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F849E" w14:textId="77777777" w:rsidR="0009745E" w:rsidRDefault="0009745E" w:rsidP="00D17525">
      <w:pPr>
        <w:jc w:val="center"/>
        <w:rPr>
          <w:rFonts w:cs="ＭＳ 明朝"/>
          <w:b/>
          <w:bCs/>
          <w:sz w:val="32"/>
          <w:szCs w:val="32"/>
        </w:rPr>
      </w:pPr>
    </w:p>
    <w:p w14:paraId="18C9841C" w14:textId="611A567D" w:rsidR="0024365E" w:rsidRPr="0009745E" w:rsidRDefault="0024365E" w:rsidP="00D17525">
      <w:pPr>
        <w:jc w:val="center"/>
        <w:rPr>
          <w:rFonts w:cs="Times New Roman"/>
          <w:b/>
          <w:bCs/>
          <w:sz w:val="32"/>
          <w:szCs w:val="32"/>
        </w:rPr>
      </w:pPr>
      <w:r w:rsidRPr="0009745E">
        <w:rPr>
          <w:rFonts w:cs="ＭＳ 明朝" w:hint="eastAsia"/>
          <w:b/>
          <w:bCs/>
          <w:sz w:val="32"/>
          <w:szCs w:val="32"/>
        </w:rPr>
        <w:t>公益財団法人ハーモニィセンター　事業参加同意書</w:t>
      </w:r>
    </w:p>
    <w:p w14:paraId="6C31F639" w14:textId="6E5B558D" w:rsidR="0009745E" w:rsidRPr="00F021B7" w:rsidRDefault="0024365E" w:rsidP="00F021B7">
      <w:pPr>
        <w:jc w:val="right"/>
        <w:rPr>
          <w:rFonts w:cs="Times New Roman"/>
          <w:sz w:val="22"/>
          <w:szCs w:val="22"/>
        </w:rPr>
      </w:pPr>
      <w:r w:rsidRPr="009345BB">
        <w:t xml:space="preserve">                                  </w:t>
      </w:r>
    </w:p>
    <w:p w14:paraId="6D0B5744" w14:textId="77777777" w:rsidR="0024365E" w:rsidRPr="00F021B7" w:rsidRDefault="0024365E" w:rsidP="007D27EB">
      <w:pPr>
        <w:rPr>
          <w:rFonts w:cs="Times New Roman"/>
          <w:sz w:val="24"/>
          <w:szCs w:val="24"/>
        </w:rPr>
      </w:pPr>
    </w:p>
    <w:p w14:paraId="671FACF5" w14:textId="77777777" w:rsidR="0024365E" w:rsidRPr="00F021B7" w:rsidRDefault="0024365E" w:rsidP="006E40F6">
      <w:pPr>
        <w:ind w:left="332" w:hangingChars="100" w:hanging="332"/>
        <w:rPr>
          <w:rFonts w:cs="Times New Roman"/>
          <w:sz w:val="28"/>
          <w:szCs w:val="28"/>
        </w:rPr>
      </w:pPr>
      <w:r w:rsidRPr="00F021B7">
        <w:rPr>
          <w:sz w:val="28"/>
          <w:szCs w:val="28"/>
        </w:rPr>
        <w:t>1</w:t>
      </w:r>
      <w:r w:rsidRPr="00F021B7">
        <w:rPr>
          <w:rFonts w:cs="ＭＳ 明朝" w:hint="eastAsia"/>
          <w:sz w:val="28"/>
          <w:szCs w:val="28"/>
        </w:rPr>
        <w:t>）（公財）ハーモニィセンターは、傷害保険及び賠償責任保険をかけることによって、不測の事態に備えること。ただし、国内の活動並びに主催事業開催中</w:t>
      </w:r>
      <w:r w:rsidRPr="00F021B7">
        <w:rPr>
          <w:sz w:val="28"/>
          <w:szCs w:val="28"/>
        </w:rPr>
        <w:t>(</w:t>
      </w:r>
      <w:r w:rsidRPr="00F021B7">
        <w:rPr>
          <w:rFonts w:cs="ＭＳ 明朝" w:hint="eastAsia"/>
          <w:sz w:val="28"/>
          <w:szCs w:val="28"/>
        </w:rPr>
        <w:t>集合から解散まで</w:t>
      </w:r>
      <w:r w:rsidRPr="00F021B7">
        <w:rPr>
          <w:sz w:val="28"/>
          <w:szCs w:val="28"/>
        </w:rPr>
        <w:t>)</w:t>
      </w:r>
      <w:r w:rsidRPr="00F021B7">
        <w:rPr>
          <w:rFonts w:cs="ＭＳ 明朝" w:hint="eastAsia"/>
          <w:sz w:val="28"/>
          <w:szCs w:val="28"/>
        </w:rPr>
        <w:t>に摘用される。</w:t>
      </w:r>
    </w:p>
    <w:p w14:paraId="453B2A84" w14:textId="77777777" w:rsidR="0024365E" w:rsidRPr="00F021B7" w:rsidRDefault="0024365E" w:rsidP="006E40F6">
      <w:pPr>
        <w:ind w:left="332" w:hangingChars="100" w:hanging="332"/>
        <w:rPr>
          <w:rFonts w:cs="Times New Roman"/>
          <w:sz w:val="28"/>
          <w:szCs w:val="28"/>
        </w:rPr>
      </w:pPr>
      <w:r w:rsidRPr="00F021B7">
        <w:rPr>
          <w:sz w:val="28"/>
          <w:szCs w:val="28"/>
        </w:rPr>
        <w:t>2</w:t>
      </w:r>
      <w:r w:rsidRPr="00F021B7">
        <w:rPr>
          <w:rFonts w:cs="ＭＳ 明朝" w:hint="eastAsia"/>
          <w:sz w:val="28"/>
          <w:szCs w:val="28"/>
        </w:rPr>
        <w:t>）国内の活動並びに主催事業開催中</w:t>
      </w:r>
      <w:r w:rsidRPr="00F021B7">
        <w:rPr>
          <w:sz w:val="28"/>
          <w:szCs w:val="28"/>
        </w:rPr>
        <w:t>(</w:t>
      </w:r>
      <w:r w:rsidRPr="00F021B7">
        <w:rPr>
          <w:rFonts w:cs="ＭＳ 明朝" w:hint="eastAsia"/>
          <w:sz w:val="28"/>
          <w:szCs w:val="28"/>
        </w:rPr>
        <w:t>集合から解散まで</w:t>
      </w:r>
      <w:r w:rsidRPr="00F021B7">
        <w:rPr>
          <w:sz w:val="28"/>
          <w:szCs w:val="28"/>
        </w:rPr>
        <w:t>)</w:t>
      </w:r>
      <w:r w:rsidRPr="00F021B7">
        <w:rPr>
          <w:rFonts w:cs="ＭＳ 明朝" w:hint="eastAsia"/>
          <w:sz w:val="28"/>
          <w:szCs w:val="28"/>
        </w:rPr>
        <w:t>や野外での体験活動（乗馬その他のプログラムを含む）には危険が伴うことを理解する。また、（公財）ハーモニィセンターはその危険が最小限となるよう安全対策に取り組み、事故防止について努力するものの、万一事故発生の場合は上記１の保険金の範囲内で責任を負う。</w:t>
      </w:r>
    </w:p>
    <w:p w14:paraId="09DAD8EE" w14:textId="77777777" w:rsidR="0024365E" w:rsidRPr="00F021B7" w:rsidRDefault="0024365E" w:rsidP="006E40F6">
      <w:pPr>
        <w:ind w:left="332" w:hangingChars="100" w:hanging="332"/>
        <w:rPr>
          <w:rFonts w:cs="Times New Roman"/>
          <w:sz w:val="28"/>
          <w:szCs w:val="28"/>
        </w:rPr>
      </w:pPr>
      <w:r w:rsidRPr="00F021B7">
        <w:rPr>
          <w:sz w:val="28"/>
          <w:szCs w:val="28"/>
        </w:rPr>
        <w:t>3</w:t>
      </w:r>
      <w:r w:rsidRPr="00F021B7">
        <w:rPr>
          <w:rFonts w:cs="ＭＳ 明朝" w:hint="eastAsia"/>
          <w:sz w:val="28"/>
          <w:szCs w:val="28"/>
        </w:rPr>
        <w:t>）</w:t>
      </w:r>
      <w:r w:rsidRPr="00F021B7">
        <w:rPr>
          <w:sz w:val="28"/>
          <w:szCs w:val="28"/>
        </w:rPr>
        <w:t>(</w:t>
      </w:r>
      <w:r w:rsidRPr="00F021B7">
        <w:rPr>
          <w:rFonts w:cs="ＭＳ 明朝" w:hint="eastAsia"/>
          <w:sz w:val="28"/>
          <w:szCs w:val="28"/>
        </w:rPr>
        <w:t>公財</w:t>
      </w:r>
      <w:r w:rsidRPr="00F021B7">
        <w:rPr>
          <w:sz w:val="28"/>
          <w:szCs w:val="28"/>
        </w:rPr>
        <w:t>)</w:t>
      </w:r>
      <w:r w:rsidRPr="00F021B7">
        <w:rPr>
          <w:rFonts w:cs="ＭＳ 明朝" w:hint="eastAsia"/>
          <w:sz w:val="28"/>
          <w:szCs w:val="28"/>
        </w:rPr>
        <w:t>ハーモニィセンターが提供するプログラム開催中、参加者が守るべき諸事項・</w:t>
      </w:r>
      <w:r w:rsidRPr="00F021B7">
        <w:rPr>
          <w:sz w:val="28"/>
          <w:szCs w:val="28"/>
        </w:rPr>
        <w:t>(</w:t>
      </w:r>
      <w:r w:rsidRPr="00F021B7">
        <w:rPr>
          <w:rFonts w:cs="ＭＳ 明朝" w:hint="eastAsia"/>
          <w:sz w:val="28"/>
          <w:szCs w:val="28"/>
        </w:rPr>
        <w:t>公財</w:t>
      </w:r>
      <w:r w:rsidRPr="00F021B7">
        <w:rPr>
          <w:sz w:val="28"/>
          <w:szCs w:val="28"/>
        </w:rPr>
        <w:t>)</w:t>
      </w:r>
      <w:r w:rsidRPr="00F021B7">
        <w:rPr>
          <w:rFonts w:cs="ＭＳ 明朝" w:hint="eastAsia"/>
          <w:sz w:val="28"/>
          <w:szCs w:val="28"/>
        </w:rPr>
        <w:t>ハーモニィセンター側の指示等に従わないことにより、または自らの健康状態もしくは過失・事故により何らかの被害を蒙ったとしても、</w:t>
      </w:r>
      <w:r w:rsidRPr="00F021B7">
        <w:rPr>
          <w:sz w:val="28"/>
          <w:szCs w:val="28"/>
        </w:rPr>
        <w:t>(</w:t>
      </w:r>
      <w:r w:rsidRPr="00F021B7">
        <w:rPr>
          <w:rFonts w:cs="ＭＳ 明朝" w:hint="eastAsia"/>
          <w:sz w:val="28"/>
          <w:szCs w:val="28"/>
        </w:rPr>
        <w:t>公財</w:t>
      </w:r>
      <w:r w:rsidRPr="00F021B7">
        <w:rPr>
          <w:sz w:val="28"/>
          <w:szCs w:val="28"/>
        </w:rPr>
        <w:t>)</w:t>
      </w:r>
      <w:r w:rsidRPr="00F021B7">
        <w:rPr>
          <w:rFonts w:cs="ＭＳ 明朝" w:hint="eastAsia"/>
          <w:sz w:val="28"/>
          <w:szCs w:val="28"/>
        </w:rPr>
        <w:t>ハーモニィセンターに対して一切の責任を問わない。</w:t>
      </w:r>
    </w:p>
    <w:p w14:paraId="2BC0E72C" w14:textId="77777777" w:rsidR="0024365E" w:rsidRPr="00F021B7" w:rsidRDefault="0024365E" w:rsidP="006E40F6">
      <w:pPr>
        <w:ind w:left="332" w:hangingChars="100" w:hanging="332"/>
        <w:rPr>
          <w:rFonts w:cs="Times New Roman"/>
          <w:sz w:val="28"/>
          <w:szCs w:val="28"/>
        </w:rPr>
      </w:pPr>
      <w:r w:rsidRPr="00F021B7">
        <w:rPr>
          <w:sz w:val="28"/>
          <w:szCs w:val="28"/>
        </w:rPr>
        <w:t>4</w:t>
      </w:r>
      <w:r w:rsidRPr="00F021B7">
        <w:rPr>
          <w:rFonts w:cs="ＭＳ 明朝" w:hint="eastAsia"/>
          <w:sz w:val="28"/>
          <w:szCs w:val="28"/>
        </w:rPr>
        <w:t>）参加者が自らの故意または過失、法令または公序良俗に反すること、もしくは参加者が（公財）ハーモニィセンターの活動参加について活動に必要な指示を守らないことにより、（公財）ハーモニィセンターに損害を与えた場合は、申込者が（公財）ハーモニィセンターに対しその損害を賠償する。</w:t>
      </w:r>
    </w:p>
    <w:p w14:paraId="22714C1E" w14:textId="77777777" w:rsidR="0024365E" w:rsidRPr="00F021B7" w:rsidRDefault="0024365E" w:rsidP="006E40F6">
      <w:pPr>
        <w:numPr>
          <w:ins w:id="0" w:author="Unknown" w:date="2013-02-28T10:07:00Z"/>
        </w:numPr>
        <w:ind w:left="332" w:hangingChars="100" w:hanging="332"/>
        <w:rPr>
          <w:rFonts w:cs="Times New Roman"/>
          <w:sz w:val="28"/>
          <w:szCs w:val="28"/>
        </w:rPr>
      </w:pPr>
      <w:r w:rsidRPr="00F021B7">
        <w:rPr>
          <w:sz w:val="28"/>
          <w:szCs w:val="28"/>
        </w:rPr>
        <w:t>5</w:t>
      </w:r>
      <w:r w:rsidRPr="00F021B7">
        <w:rPr>
          <w:rFonts w:cs="ＭＳ 明朝" w:hint="eastAsia"/>
          <w:sz w:val="28"/>
          <w:szCs w:val="28"/>
        </w:rPr>
        <w:t>）（公財）ハーモニィセンターがその活動並びに事業実施中、参加者自身及び身の回り品に生じた損害損失が次の事由による場合は責任を負わない。〈天災、地変、戦乱、同盟罷業、海陸空における不慮の災難、交通事故、政府・公共団体の指令、暴動、ハイジャック、盗難、詐欺、流行病、隔離など、その他やむを得ない事由〉</w:t>
      </w:r>
    </w:p>
    <w:p w14:paraId="6F81D929" w14:textId="77777777" w:rsidR="0024365E" w:rsidRPr="00F021B7" w:rsidRDefault="0024365E" w:rsidP="006E40F6">
      <w:pPr>
        <w:ind w:left="332" w:hangingChars="100" w:hanging="332"/>
        <w:rPr>
          <w:rFonts w:cs="Times New Roman"/>
          <w:sz w:val="28"/>
          <w:szCs w:val="28"/>
        </w:rPr>
      </w:pPr>
      <w:r w:rsidRPr="00F021B7">
        <w:rPr>
          <w:sz w:val="28"/>
          <w:szCs w:val="28"/>
        </w:rPr>
        <w:t>6</w:t>
      </w:r>
      <w:r w:rsidRPr="00F021B7">
        <w:rPr>
          <w:rFonts w:cs="ＭＳ 明朝" w:hint="eastAsia"/>
          <w:sz w:val="28"/>
          <w:szCs w:val="28"/>
        </w:rPr>
        <w:t>）</w:t>
      </w:r>
      <w:r w:rsidRPr="00F021B7">
        <w:rPr>
          <w:sz w:val="28"/>
          <w:szCs w:val="28"/>
        </w:rPr>
        <w:t>(</w:t>
      </w:r>
      <w:r w:rsidRPr="00F021B7">
        <w:rPr>
          <w:rFonts w:cs="ＭＳ 明朝" w:hint="eastAsia"/>
          <w:sz w:val="28"/>
          <w:szCs w:val="28"/>
        </w:rPr>
        <w:t>公財</w:t>
      </w:r>
      <w:r w:rsidRPr="00F021B7">
        <w:rPr>
          <w:sz w:val="28"/>
          <w:szCs w:val="28"/>
        </w:rPr>
        <w:t>)</w:t>
      </w:r>
      <w:r w:rsidRPr="00F021B7">
        <w:rPr>
          <w:rFonts w:cs="ＭＳ 明朝" w:hint="eastAsia"/>
          <w:sz w:val="28"/>
          <w:szCs w:val="28"/>
        </w:rPr>
        <w:t>ハーモニィセンターは事業開催中に撮影する写真・動画等を団体ホームページ・</w:t>
      </w:r>
      <w:r w:rsidRPr="00F021B7">
        <w:rPr>
          <w:sz w:val="28"/>
          <w:szCs w:val="28"/>
        </w:rPr>
        <w:t>SNS(</w:t>
      </w:r>
      <w:r w:rsidRPr="00F021B7">
        <w:rPr>
          <w:rFonts w:cs="ＭＳ 明朝" w:hint="eastAsia"/>
          <w:sz w:val="28"/>
          <w:szCs w:val="28"/>
        </w:rPr>
        <w:t>ブログ・フェイスブック等</w:t>
      </w:r>
      <w:r w:rsidRPr="00F021B7">
        <w:rPr>
          <w:sz w:val="28"/>
          <w:szCs w:val="28"/>
        </w:rPr>
        <w:t>)</w:t>
      </w:r>
      <w:r w:rsidRPr="00F021B7">
        <w:rPr>
          <w:rFonts w:cs="ＭＳ 明朝" w:hint="eastAsia"/>
          <w:sz w:val="28"/>
          <w:szCs w:val="28"/>
        </w:rPr>
        <w:t>・機関誌などに使用することがある。掲載を控えたい場合は事前に（公財）ハーモニィセンターに申し出る。</w:t>
      </w:r>
    </w:p>
    <w:p w14:paraId="6374F7EC" w14:textId="77777777" w:rsidR="0024365E" w:rsidRPr="00F021B7" w:rsidRDefault="0024365E" w:rsidP="006E40F6">
      <w:pPr>
        <w:ind w:left="332" w:hangingChars="100" w:hanging="332"/>
        <w:rPr>
          <w:rFonts w:cs="Times New Roman"/>
          <w:sz w:val="28"/>
          <w:szCs w:val="28"/>
        </w:rPr>
      </w:pPr>
      <w:r w:rsidRPr="00F021B7">
        <w:rPr>
          <w:sz w:val="28"/>
          <w:szCs w:val="28"/>
        </w:rPr>
        <w:t>7</w:t>
      </w:r>
      <w:r w:rsidRPr="00F021B7">
        <w:rPr>
          <w:rFonts w:cs="ＭＳ 明朝" w:hint="eastAsia"/>
          <w:sz w:val="28"/>
          <w:szCs w:val="28"/>
        </w:rPr>
        <w:t>）裏面の「公益財団法人ハーモニィセンター　各種事業趣旨」を理解し、参加する。</w:t>
      </w:r>
    </w:p>
    <w:p w14:paraId="195806A8" w14:textId="77777777" w:rsidR="0024365E" w:rsidRDefault="0024365E" w:rsidP="00753A6C">
      <w:pPr>
        <w:ind w:firstLineChars="100" w:firstLine="262"/>
        <w:jc w:val="center"/>
        <w:rPr>
          <w:rFonts w:cs="Times New Roman"/>
        </w:rPr>
      </w:pPr>
      <w:r>
        <w:rPr>
          <w:rFonts w:cs="ＭＳ 明朝" w:hint="eastAsia"/>
        </w:rPr>
        <w:t xml:space="preserve">　　　　　　　　　　　　　　　　　</w:t>
      </w:r>
    </w:p>
    <w:p w14:paraId="6104206A" w14:textId="3CED156A" w:rsidR="0024365E" w:rsidRDefault="0024365E" w:rsidP="00F021B7">
      <w:pPr>
        <w:ind w:firstLineChars="100" w:firstLine="262"/>
        <w:jc w:val="center"/>
        <w:rPr>
          <w:rFonts w:cs="Times New Roman"/>
        </w:rPr>
      </w:pPr>
      <w:r>
        <w:rPr>
          <w:rFonts w:cs="ＭＳ 明朝" w:hint="eastAsia"/>
        </w:rPr>
        <w:t xml:space="preserve">　　</w:t>
      </w:r>
    </w:p>
    <w:p w14:paraId="3E54B629" w14:textId="35EC9820" w:rsidR="0009745E" w:rsidRDefault="0024365E" w:rsidP="009001FB">
      <w:pPr>
        <w:ind w:firstLineChars="100" w:firstLine="262"/>
        <w:jc w:val="center"/>
        <w:rPr>
          <w:rFonts w:cs="ＭＳ 明朝"/>
        </w:rPr>
      </w:pPr>
      <w:r>
        <w:rPr>
          <w:rFonts w:cs="ＭＳ 明朝" w:hint="eastAsia"/>
        </w:rPr>
        <w:t xml:space="preserve">　　　　　　　　　　　　　　</w:t>
      </w:r>
    </w:p>
    <w:p w14:paraId="383A2103" w14:textId="5B0BCFBD" w:rsidR="0009745E" w:rsidRDefault="0009745E" w:rsidP="0009745E">
      <w:pPr>
        <w:rPr>
          <w:rFonts w:cs="ＭＳ 明朝"/>
        </w:rPr>
      </w:pPr>
    </w:p>
    <w:p w14:paraId="6F2D7022" w14:textId="77777777" w:rsidR="0009745E" w:rsidRPr="0009745E" w:rsidRDefault="0009745E" w:rsidP="0009745E">
      <w:pPr>
        <w:rPr>
          <w:rFonts w:cs="ＭＳ 明朝"/>
          <w:sz w:val="22"/>
          <w:szCs w:val="22"/>
        </w:rPr>
      </w:pPr>
    </w:p>
    <w:p w14:paraId="1A6A53E2" w14:textId="77777777" w:rsidR="0009745E" w:rsidRPr="00F021B7" w:rsidRDefault="0009745E" w:rsidP="0009745E">
      <w:pPr>
        <w:rPr>
          <w:rFonts w:cs="ＭＳ 明朝"/>
          <w:b/>
          <w:spacing w:val="20"/>
          <w:sz w:val="22"/>
          <w:szCs w:val="22"/>
        </w:rPr>
      </w:pPr>
      <w:bookmarkStart w:id="1" w:name="_Hlk41941434"/>
    </w:p>
    <w:p w14:paraId="30C22D95" w14:textId="18FA509F" w:rsidR="0009745E" w:rsidRPr="00F021B7" w:rsidRDefault="0009745E" w:rsidP="0009745E">
      <w:pPr>
        <w:rPr>
          <w:rFonts w:ascii="Helvetica" w:hAnsi="Helvetica" w:cs="Helvetica"/>
          <w:b/>
          <w:sz w:val="28"/>
          <w:szCs w:val="28"/>
          <w:shd w:val="clear" w:color="auto" w:fill="FFFFFF"/>
        </w:rPr>
      </w:pPr>
      <w:r w:rsidRPr="00F021B7">
        <w:rPr>
          <w:rFonts w:cs="ＭＳ 明朝" w:hint="eastAsia"/>
          <w:b/>
          <w:spacing w:val="20"/>
          <w:sz w:val="28"/>
          <w:szCs w:val="28"/>
        </w:rPr>
        <w:t>コロナウイルス</w:t>
      </w:r>
      <w:bookmarkEnd w:id="1"/>
      <w:r w:rsidRPr="00F021B7">
        <w:rPr>
          <w:rFonts w:ascii="Helvetica" w:hAnsi="Helvetica" w:cs="Helvetica"/>
          <w:b/>
          <w:sz w:val="28"/>
          <w:szCs w:val="28"/>
          <w:shd w:val="clear" w:color="auto" w:fill="FFFFFF"/>
        </w:rPr>
        <w:t>感染予防と拡大防止のため、</w:t>
      </w:r>
      <w:r w:rsidRPr="00F021B7">
        <w:rPr>
          <w:rFonts w:ascii="Helvetica" w:hAnsi="Helvetica" w:cs="Helvetica" w:hint="eastAsia"/>
          <w:b/>
          <w:sz w:val="28"/>
          <w:szCs w:val="28"/>
          <w:shd w:val="clear" w:color="auto" w:fill="FFFFFF"/>
        </w:rPr>
        <w:t>下記</w:t>
      </w:r>
      <w:r w:rsidRPr="00F021B7">
        <w:rPr>
          <w:rFonts w:ascii="Helvetica" w:hAnsi="Helvetica" w:cs="Helvetica"/>
          <w:b/>
          <w:sz w:val="28"/>
          <w:szCs w:val="28"/>
          <w:shd w:val="clear" w:color="auto" w:fill="FFFFFF"/>
        </w:rPr>
        <w:t>事項</w:t>
      </w:r>
      <w:r w:rsidRPr="00F021B7">
        <w:rPr>
          <w:rFonts w:ascii="Helvetica" w:hAnsi="Helvetica" w:cs="Helvetica" w:hint="eastAsia"/>
          <w:b/>
          <w:sz w:val="28"/>
          <w:szCs w:val="28"/>
          <w:shd w:val="clear" w:color="auto" w:fill="FFFFFF"/>
        </w:rPr>
        <w:t>を確認した上で</w:t>
      </w:r>
      <w:r w:rsidR="00F021B7" w:rsidRPr="00F021B7">
        <w:rPr>
          <w:rFonts w:ascii="Helvetica" w:hAnsi="Helvetica" w:cs="Helvetica" w:hint="eastAsia"/>
          <w:b/>
          <w:sz w:val="28"/>
          <w:szCs w:val="28"/>
          <w:shd w:val="clear" w:color="auto" w:fill="FFFFFF"/>
        </w:rPr>
        <w:t>☑を入れてください。</w:t>
      </w:r>
    </w:p>
    <w:p w14:paraId="3074CC93" w14:textId="6415355C" w:rsidR="0009745E" w:rsidRPr="00F021B7" w:rsidRDefault="0009745E" w:rsidP="0009745E">
      <w:pPr>
        <w:rPr>
          <w:rFonts w:cs="ＭＳ 明朝"/>
          <w:b/>
          <w:spacing w:val="20"/>
          <w:sz w:val="22"/>
          <w:szCs w:val="22"/>
        </w:rPr>
      </w:pPr>
    </w:p>
    <w:p w14:paraId="1CACE96F" w14:textId="77777777" w:rsidR="0009745E" w:rsidRPr="0009745E" w:rsidRDefault="0009745E" w:rsidP="0009745E">
      <w:pPr>
        <w:rPr>
          <w:rFonts w:cs="ＭＳ 明朝"/>
          <w:b/>
          <w:spacing w:val="20"/>
          <w:sz w:val="22"/>
          <w:szCs w:val="22"/>
        </w:rPr>
      </w:pPr>
    </w:p>
    <w:p w14:paraId="03AB50F1" w14:textId="77777777" w:rsidR="0009745E" w:rsidRPr="0009745E" w:rsidRDefault="0009745E" w:rsidP="0009745E">
      <w:pPr>
        <w:numPr>
          <w:ilvl w:val="0"/>
          <w:numId w:val="18"/>
        </w:numPr>
        <w:rPr>
          <w:rFonts w:cs="ＭＳ 明朝"/>
          <w:b/>
          <w:spacing w:val="20"/>
          <w:sz w:val="28"/>
          <w:szCs w:val="28"/>
        </w:rPr>
      </w:pPr>
      <w:r w:rsidRPr="0009745E">
        <w:rPr>
          <w:sz w:val="28"/>
          <w:szCs w:val="28"/>
        </w:rPr>
        <w:t>参加者の居住が「緊急事態宣言地域」ではない</w:t>
      </w:r>
    </w:p>
    <w:p w14:paraId="31A46B0E" w14:textId="0BABC138" w:rsidR="0009745E" w:rsidRPr="0009745E" w:rsidRDefault="0009745E" w:rsidP="0009745E">
      <w:pPr>
        <w:numPr>
          <w:ilvl w:val="0"/>
          <w:numId w:val="18"/>
        </w:numPr>
        <w:rPr>
          <w:rFonts w:cs="ＭＳ 明朝"/>
          <w:b/>
          <w:spacing w:val="20"/>
          <w:sz w:val="28"/>
          <w:szCs w:val="28"/>
        </w:rPr>
      </w:pPr>
      <w:r w:rsidRPr="0009745E">
        <w:rPr>
          <w:sz w:val="28"/>
          <w:szCs w:val="28"/>
        </w:rPr>
        <w:t>参加者の居住地域において県外移動が制限されていない</w:t>
      </w:r>
    </w:p>
    <w:p w14:paraId="6F1570E6" w14:textId="77777777" w:rsidR="0009745E" w:rsidRPr="0009745E" w:rsidRDefault="0009745E" w:rsidP="0009745E">
      <w:pPr>
        <w:numPr>
          <w:ilvl w:val="0"/>
          <w:numId w:val="18"/>
        </w:numPr>
        <w:rPr>
          <w:rFonts w:cs="ＭＳ 明朝"/>
          <w:b/>
          <w:spacing w:val="20"/>
          <w:sz w:val="28"/>
          <w:szCs w:val="28"/>
        </w:rPr>
      </w:pPr>
      <w:r w:rsidRPr="0009745E">
        <w:rPr>
          <w:sz w:val="28"/>
          <w:szCs w:val="28"/>
        </w:rPr>
        <w:t>14</w:t>
      </w:r>
      <w:r w:rsidRPr="0009745E">
        <w:rPr>
          <w:sz w:val="28"/>
          <w:szCs w:val="28"/>
        </w:rPr>
        <w:t>日以内に海外渡航歴がないこと</w:t>
      </w:r>
    </w:p>
    <w:p w14:paraId="5DABC6DD" w14:textId="21F8FF74" w:rsidR="0009745E" w:rsidRPr="0009745E" w:rsidRDefault="0009745E" w:rsidP="0009745E">
      <w:pPr>
        <w:numPr>
          <w:ilvl w:val="0"/>
          <w:numId w:val="18"/>
        </w:numPr>
        <w:rPr>
          <w:rFonts w:cs="ＭＳ 明朝"/>
          <w:b/>
          <w:spacing w:val="20"/>
          <w:sz w:val="28"/>
          <w:szCs w:val="28"/>
        </w:rPr>
      </w:pPr>
      <w:r w:rsidRPr="0009745E">
        <w:rPr>
          <w:sz w:val="28"/>
          <w:szCs w:val="28"/>
        </w:rPr>
        <w:t>過去</w:t>
      </w:r>
      <w:r w:rsidRPr="0009745E">
        <w:rPr>
          <w:sz w:val="28"/>
          <w:szCs w:val="28"/>
        </w:rPr>
        <w:t xml:space="preserve"> 7 </w:t>
      </w:r>
      <w:r w:rsidRPr="0009745E">
        <w:rPr>
          <w:sz w:val="28"/>
          <w:szCs w:val="28"/>
        </w:rPr>
        <w:t>日間にわたり、毎日検温を実施しており</w:t>
      </w:r>
      <w:r w:rsidRPr="0009745E">
        <w:rPr>
          <w:sz w:val="28"/>
          <w:szCs w:val="28"/>
        </w:rPr>
        <w:t>37.5</w:t>
      </w:r>
      <w:r w:rsidRPr="0009745E">
        <w:rPr>
          <w:rFonts w:ascii="ＭＳ 明朝" w:hAnsi="ＭＳ 明朝" w:cs="ＭＳ 明朝" w:hint="eastAsia"/>
          <w:sz w:val="28"/>
          <w:szCs w:val="28"/>
        </w:rPr>
        <w:t>℃</w:t>
      </w:r>
      <w:r w:rsidRPr="0009745E">
        <w:rPr>
          <w:sz w:val="28"/>
          <w:szCs w:val="28"/>
        </w:rPr>
        <w:t>を超えていない</w:t>
      </w:r>
    </w:p>
    <w:p w14:paraId="157B698C" w14:textId="77777777" w:rsidR="0009745E" w:rsidRPr="0009745E" w:rsidRDefault="0009745E" w:rsidP="0009745E">
      <w:pPr>
        <w:numPr>
          <w:ilvl w:val="0"/>
          <w:numId w:val="18"/>
        </w:numPr>
        <w:rPr>
          <w:rFonts w:cs="ＭＳ 明朝"/>
          <w:b/>
          <w:spacing w:val="20"/>
          <w:sz w:val="28"/>
          <w:szCs w:val="28"/>
        </w:rPr>
      </w:pPr>
      <w:r w:rsidRPr="0009745E">
        <w:rPr>
          <w:sz w:val="28"/>
          <w:szCs w:val="28"/>
        </w:rPr>
        <w:t>集合時に検温をし、</w:t>
      </w:r>
      <w:r w:rsidRPr="0009745E">
        <w:rPr>
          <w:sz w:val="28"/>
          <w:szCs w:val="28"/>
        </w:rPr>
        <w:t>37.5</w:t>
      </w:r>
      <w:r w:rsidRPr="0009745E">
        <w:rPr>
          <w:sz w:val="28"/>
          <w:szCs w:val="28"/>
        </w:rPr>
        <w:t>度を超えていない</w:t>
      </w:r>
    </w:p>
    <w:p w14:paraId="5CD2366B" w14:textId="77777777" w:rsidR="0009745E" w:rsidRPr="0009745E" w:rsidRDefault="0009745E" w:rsidP="0009745E">
      <w:pPr>
        <w:numPr>
          <w:ilvl w:val="0"/>
          <w:numId w:val="18"/>
        </w:numPr>
        <w:rPr>
          <w:rFonts w:cs="ＭＳ 明朝"/>
          <w:b/>
          <w:spacing w:val="20"/>
          <w:sz w:val="28"/>
          <w:szCs w:val="28"/>
        </w:rPr>
      </w:pPr>
      <w:r w:rsidRPr="0009745E">
        <w:rPr>
          <w:sz w:val="28"/>
          <w:szCs w:val="28"/>
        </w:rPr>
        <w:t>過去</w:t>
      </w:r>
      <w:r w:rsidRPr="0009745E">
        <w:rPr>
          <w:sz w:val="28"/>
          <w:szCs w:val="28"/>
        </w:rPr>
        <w:t>7</w:t>
      </w:r>
      <w:r w:rsidRPr="0009745E">
        <w:rPr>
          <w:sz w:val="28"/>
          <w:szCs w:val="28"/>
        </w:rPr>
        <w:t>日間にわたり感染症状を発していない</w:t>
      </w:r>
    </w:p>
    <w:p w14:paraId="36C4D39E" w14:textId="77777777" w:rsidR="0009745E" w:rsidRPr="0009745E" w:rsidRDefault="0009745E" w:rsidP="0009745E">
      <w:pPr>
        <w:numPr>
          <w:ilvl w:val="0"/>
          <w:numId w:val="18"/>
        </w:numPr>
        <w:rPr>
          <w:rFonts w:cs="ＭＳ 明朝"/>
          <w:b/>
          <w:spacing w:val="20"/>
          <w:sz w:val="28"/>
          <w:szCs w:val="28"/>
        </w:rPr>
      </w:pPr>
      <w:r w:rsidRPr="0009745E">
        <w:rPr>
          <w:sz w:val="28"/>
          <w:szCs w:val="28"/>
        </w:rPr>
        <w:t>家族または接触者に過去</w:t>
      </w:r>
      <w:r w:rsidRPr="0009745E">
        <w:rPr>
          <w:sz w:val="28"/>
          <w:szCs w:val="28"/>
        </w:rPr>
        <w:t xml:space="preserve"> 7 </w:t>
      </w:r>
      <w:r w:rsidRPr="0009745E">
        <w:rPr>
          <w:sz w:val="28"/>
          <w:szCs w:val="28"/>
        </w:rPr>
        <w:t>日間にわたり感染症状を発する人がいない</w:t>
      </w:r>
    </w:p>
    <w:p w14:paraId="7561C2A4" w14:textId="77777777" w:rsidR="0009745E" w:rsidRPr="0009745E" w:rsidRDefault="0009745E" w:rsidP="0009745E">
      <w:pPr>
        <w:numPr>
          <w:ilvl w:val="0"/>
          <w:numId w:val="18"/>
        </w:numPr>
        <w:rPr>
          <w:rFonts w:cs="ＭＳ 明朝"/>
          <w:b/>
          <w:spacing w:val="20"/>
          <w:sz w:val="28"/>
          <w:szCs w:val="28"/>
        </w:rPr>
      </w:pPr>
      <w:r w:rsidRPr="0009745E">
        <w:rPr>
          <w:sz w:val="28"/>
          <w:szCs w:val="28"/>
        </w:rPr>
        <w:t>家族または接触者に過去</w:t>
      </w:r>
      <w:r w:rsidRPr="0009745E">
        <w:rPr>
          <w:sz w:val="28"/>
          <w:szCs w:val="28"/>
        </w:rPr>
        <w:t xml:space="preserve"> 14 </w:t>
      </w:r>
      <w:r w:rsidRPr="0009745E">
        <w:rPr>
          <w:sz w:val="28"/>
          <w:szCs w:val="28"/>
        </w:rPr>
        <w:t>日間にわたり新型コロナウイルス陽性者がいない</w:t>
      </w:r>
    </w:p>
    <w:p w14:paraId="7C227686" w14:textId="77777777" w:rsidR="0009745E" w:rsidRPr="0009745E" w:rsidRDefault="0009745E" w:rsidP="0009745E">
      <w:pPr>
        <w:numPr>
          <w:ilvl w:val="0"/>
          <w:numId w:val="18"/>
        </w:numPr>
        <w:rPr>
          <w:rFonts w:cs="ＭＳ 明朝"/>
          <w:b/>
          <w:spacing w:val="20"/>
          <w:sz w:val="28"/>
          <w:szCs w:val="28"/>
        </w:rPr>
      </w:pPr>
      <w:r w:rsidRPr="0009745E">
        <w:rPr>
          <w:sz w:val="28"/>
          <w:szCs w:val="28"/>
        </w:rPr>
        <w:t>いずれの感冒症状も認められない</w:t>
      </w:r>
    </w:p>
    <w:p w14:paraId="746C6848" w14:textId="39CA473B" w:rsidR="0009745E" w:rsidRPr="0009745E" w:rsidRDefault="0009745E" w:rsidP="0009745E">
      <w:pPr>
        <w:numPr>
          <w:ilvl w:val="0"/>
          <w:numId w:val="18"/>
        </w:numPr>
        <w:rPr>
          <w:rFonts w:cs="ＭＳ 明朝"/>
          <w:b/>
          <w:spacing w:val="20"/>
          <w:sz w:val="28"/>
          <w:szCs w:val="28"/>
        </w:rPr>
      </w:pPr>
      <w:r w:rsidRPr="0009745E">
        <w:rPr>
          <w:sz w:val="28"/>
          <w:szCs w:val="28"/>
        </w:rPr>
        <w:t>飛沫を予防するためのマスクを各自用意できる</w:t>
      </w:r>
    </w:p>
    <w:p w14:paraId="40BFFB72" w14:textId="77777777" w:rsidR="0009745E" w:rsidRPr="0009745E" w:rsidRDefault="0009745E" w:rsidP="0009745E">
      <w:pPr>
        <w:numPr>
          <w:ilvl w:val="0"/>
          <w:numId w:val="18"/>
        </w:numPr>
        <w:rPr>
          <w:rFonts w:cs="ＭＳ 明朝"/>
          <w:b/>
          <w:spacing w:val="20"/>
          <w:sz w:val="28"/>
          <w:szCs w:val="28"/>
        </w:rPr>
      </w:pPr>
      <w:r w:rsidRPr="0009745E">
        <w:rPr>
          <w:sz w:val="28"/>
          <w:szCs w:val="28"/>
        </w:rPr>
        <w:t>保護者が迎えに来られる体制にしておくこと</w:t>
      </w:r>
    </w:p>
    <w:p w14:paraId="5DFD27B2" w14:textId="77777777" w:rsidR="0009745E" w:rsidRPr="0009745E" w:rsidRDefault="0009745E" w:rsidP="0009745E">
      <w:pPr>
        <w:numPr>
          <w:ilvl w:val="0"/>
          <w:numId w:val="18"/>
        </w:numPr>
        <w:rPr>
          <w:rFonts w:cs="ＭＳ 明朝"/>
          <w:b/>
          <w:spacing w:val="20"/>
          <w:sz w:val="28"/>
          <w:szCs w:val="28"/>
        </w:rPr>
      </w:pPr>
      <w:r w:rsidRPr="0009745E">
        <w:rPr>
          <w:sz w:val="28"/>
          <w:szCs w:val="28"/>
        </w:rPr>
        <w:t>以上参加条件項目についての確認と連絡先を提出する</w:t>
      </w:r>
      <w:r w:rsidRPr="0009745E">
        <w:rPr>
          <w:rFonts w:hint="eastAsia"/>
          <w:sz w:val="28"/>
          <w:szCs w:val="28"/>
        </w:rPr>
        <w:t>こと</w:t>
      </w:r>
    </w:p>
    <w:p w14:paraId="245B8BD7" w14:textId="31D89C9E" w:rsidR="0009745E" w:rsidRPr="0009745E" w:rsidRDefault="0009745E" w:rsidP="0009745E">
      <w:pPr>
        <w:numPr>
          <w:ilvl w:val="0"/>
          <w:numId w:val="18"/>
        </w:numPr>
        <w:rPr>
          <w:rFonts w:cs="ＭＳ 明朝"/>
          <w:b/>
          <w:spacing w:val="20"/>
          <w:sz w:val="28"/>
          <w:szCs w:val="28"/>
        </w:rPr>
      </w:pPr>
      <w:r w:rsidRPr="0009745E">
        <w:rPr>
          <w:sz w:val="28"/>
          <w:szCs w:val="28"/>
        </w:rPr>
        <w:t>感染防止方法において、当団体の指示に従うこと</w:t>
      </w:r>
    </w:p>
    <w:p w14:paraId="1434A4D4" w14:textId="77777777" w:rsidR="0009745E" w:rsidRPr="0009745E" w:rsidRDefault="0009745E" w:rsidP="0009745E">
      <w:pPr>
        <w:rPr>
          <w:rFonts w:cs="ＭＳ 明朝"/>
        </w:rPr>
      </w:pPr>
    </w:p>
    <w:p w14:paraId="50402712" w14:textId="77777777" w:rsidR="0009745E" w:rsidRDefault="0009745E" w:rsidP="0009745E">
      <w:pPr>
        <w:rPr>
          <w:rFonts w:cs="ＭＳ 明朝"/>
        </w:rPr>
      </w:pPr>
    </w:p>
    <w:tbl>
      <w:tblPr>
        <w:tblW w:w="6095" w:type="dxa"/>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tblGrid>
      <w:tr w:rsidR="00AF4D4E" w:rsidRPr="004B7339" w14:paraId="6F90A751" w14:textId="77777777" w:rsidTr="00AF4D4E">
        <w:trPr>
          <w:trHeight w:val="479"/>
        </w:trPr>
        <w:tc>
          <w:tcPr>
            <w:tcW w:w="3118" w:type="dxa"/>
            <w:vAlign w:val="center"/>
          </w:tcPr>
          <w:p w14:paraId="120B7DD3" w14:textId="77777777" w:rsidR="00AF4D4E" w:rsidRPr="004B7339" w:rsidRDefault="00AF4D4E" w:rsidP="008D6AEB">
            <w:pPr>
              <w:jc w:val="center"/>
              <w:rPr>
                <w:rFonts w:cs="Times New Roman"/>
              </w:rPr>
            </w:pPr>
            <w:r w:rsidRPr="004B7339">
              <w:rPr>
                <w:rFonts w:cs="ＭＳ 明朝" w:hint="eastAsia"/>
              </w:rPr>
              <w:t>参加者氏名</w:t>
            </w:r>
          </w:p>
        </w:tc>
        <w:tc>
          <w:tcPr>
            <w:tcW w:w="2977" w:type="dxa"/>
            <w:vAlign w:val="center"/>
          </w:tcPr>
          <w:p w14:paraId="76891F76" w14:textId="77777777" w:rsidR="00AF4D4E" w:rsidRPr="004B7339" w:rsidRDefault="00AF4D4E" w:rsidP="008D6AEB">
            <w:pPr>
              <w:jc w:val="center"/>
              <w:rPr>
                <w:rFonts w:cs="Times New Roman"/>
              </w:rPr>
            </w:pPr>
            <w:r w:rsidRPr="004B7339">
              <w:rPr>
                <w:rFonts w:cs="ＭＳ 明朝" w:hint="eastAsia"/>
              </w:rPr>
              <w:t>申込者との続柄</w:t>
            </w:r>
          </w:p>
        </w:tc>
      </w:tr>
      <w:tr w:rsidR="00AF4D4E" w:rsidRPr="004B7339" w14:paraId="62FB9469" w14:textId="77777777" w:rsidTr="00AF4D4E">
        <w:trPr>
          <w:trHeight w:val="452"/>
        </w:trPr>
        <w:tc>
          <w:tcPr>
            <w:tcW w:w="3118" w:type="dxa"/>
          </w:tcPr>
          <w:p w14:paraId="1B6FD1DA" w14:textId="77777777" w:rsidR="00AF4D4E" w:rsidRPr="004B7339" w:rsidRDefault="00AF4D4E" w:rsidP="008D6AEB">
            <w:pPr>
              <w:rPr>
                <w:rFonts w:cs="Times New Roman"/>
              </w:rPr>
            </w:pPr>
          </w:p>
        </w:tc>
        <w:tc>
          <w:tcPr>
            <w:tcW w:w="2977" w:type="dxa"/>
          </w:tcPr>
          <w:p w14:paraId="41232F53" w14:textId="77777777" w:rsidR="00AF4D4E" w:rsidRPr="004B7339" w:rsidRDefault="00AF4D4E" w:rsidP="008D6AEB">
            <w:pPr>
              <w:rPr>
                <w:rFonts w:cs="Times New Roman"/>
              </w:rPr>
            </w:pPr>
          </w:p>
        </w:tc>
      </w:tr>
      <w:tr w:rsidR="00AF4D4E" w:rsidRPr="004B7339" w14:paraId="5FB5F553" w14:textId="77777777" w:rsidTr="00AF4D4E">
        <w:trPr>
          <w:trHeight w:val="452"/>
        </w:trPr>
        <w:tc>
          <w:tcPr>
            <w:tcW w:w="3118" w:type="dxa"/>
          </w:tcPr>
          <w:p w14:paraId="687967C5" w14:textId="77777777" w:rsidR="00AF4D4E" w:rsidRPr="004B7339" w:rsidRDefault="00AF4D4E" w:rsidP="008D6AEB">
            <w:pPr>
              <w:rPr>
                <w:rFonts w:cs="Times New Roman"/>
              </w:rPr>
            </w:pPr>
          </w:p>
        </w:tc>
        <w:tc>
          <w:tcPr>
            <w:tcW w:w="2977" w:type="dxa"/>
          </w:tcPr>
          <w:p w14:paraId="462B5B9D" w14:textId="77777777" w:rsidR="00AF4D4E" w:rsidRPr="004B7339" w:rsidRDefault="00AF4D4E" w:rsidP="008D6AEB">
            <w:pPr>
              <w:rPr>
                <w:rFonts w:cs="Times New Roman"/>
              </w:rPr>
            </w:pPr>
          </w:p>
        </w:tc>
      </w:tr>
      <w:tr w:rsidR="00AF4D4E" w:rsidRPr="004B7339" w14:paraId="7B9BDC32" w14:textId="77777777" w:rsidTr="00AF4D4E">
        <w:trPr>
          <w:trHeight w:val="452"/>
        </w:trPr>
        <w:tc>
          <w:tcPr>
            <w:tcW w:w="3118" w:type="dxa"/>
          </w:tcPr>
          <w:p w14:paraId="62916A16" w14:textId="77777777" w:rsidR="00AF4D4E" w:rsidRPr="004B7339" w:rsidRDefault="00AF4D4E" w:rsidP="008D6AEB">
            <w:pPr>
              <w:rPr>
                <w:rFonts w:cs="Times New Roman"/>
              </w:rPr>
            </w:pPr>
          </w:p>
        </w:tc>
        <w:tc>
          <w:tcPr>
            <w:tcW w:w="2977" w:type="dxa"/>
          </w:tcPr>
          <w:p w14:paraId="2BED9CEE" w14:textId="77777777" w:rsidR="00AF4D4E" w:rsidRPr="004B7339" w:rsidRDefault="00AF4D4E" w:rsidP="008D6AEB">
            <w:pPr>
              <w:rPr>
                <w:rFonts w:cs="Times New Roman"/>
              </w:rPr>
            </w:pPr>
          </w:p>
        </w:tc>
      </w:tr>
      <w:tr w:rsidR="00AF4D4E" w:rsidRPr="004B7339" w14:paraId="3D9D8C33" w14:textId="77777777" w:rsidTr="00AF4D4E">
        <w:trPr>
          <w:trHeight w:val="479"/>
        </w:trPr>
        <w:tc>
          <w:tcPr>
            <w:tcW w:w="3118" w:type="dxa"/>
          </w:tcPr>
          <w:p w14:paraId="255B6054" w14:textId="77777777" w:rsidR="00AF4D4E" w:rsidRPr="004B7339" w:rsidRDefault="00AF4D4E" w:rsidP="008D6AEB">
            <w:pPr>
              <w:rPr>
                <w:rFonts w:cs="Times New Roman"/>
              </w:rPr>
            </w:pPr>
          </w:p>
        </w:tc>
        <w:tc>
          <w:tcPr>
            <w:tcW w:w="2977" w:type="dxa"/>
          </w:tcPr>
          <w:p w14:paraId="216BE934" w14:textId="77777777" w:rsidR="00AF4D4E" w:rsidRPr="004B7339" w:rsidRDefault="00AF4D4E" w:rsidP="008D6AEB">
            <w:pPr>
              <w:rPr>
                <w:rFonts w:cs="Times New Roman"/>
              </w:rPr>
            </w:pPr>
          </w:p>
        </w:tc>
      </w:tr>
    </w:tbl>
    <w:p w14:paraId="3781CC99" w14:textId="0871EC40" w:rsidR="0009745E" w:rsidRDefault="0009745E" w:rsidP="00AF4D4E">
      <w:pPr>
        <w:rPr>
          <w:rFonts w:cs="ＭＳ 明朝"/>
        </w:rPr>
      </w:pPr>
    </w:p>
    <w:p w14:paraId="75EA74C1" w14:textId="77777777" w:rsidR="00AF4D4E" w:rsidRDefault="00AF4D4E" w:rsidP="0009745E">
      <w:pPr>
        <w:rPr>
          <w:rFonts w:cs="ＭＳ 明朝"/>
        </w:rPr>
      </w:pPr>
    </w:p>
    <w:p w14:paraId="7D2BE39C" w14:textId="0E724333" w:rsidR="0009745E" w:rsidRDefault="0009745E" w:rsidP="0009745E">
      <w:pPr>
        <w:rPr>
          <w:rFonts w:cs="Times New Roman"/>
          <w:sz w:val="22"/>
          <w:szCs w:val="22"/>
        </w:rPr>
      </w:pPr>
      <w:r w:rsidRPr="009345BB">
        <w:rPr>
          <w:rFonts w:cs="ＭＳ 明朝" w:hint="eastAsia"/>
          <w:sz w:val="22"/>
          <w:szCs w:val="22"/>
          <w:u w:val="single"/>
        </w:rPr>
        <w:t xml:space="preserve">私　　　　　　　　　　　</w:t>
      </w:r>
      <w:r w:rsidRPr="009345BB">
        <w:rPr>
          <w:rFonts w:cs="ＭＳ 明朝" w:hint="eastAsia"/>
          <w:sz w:val="22"/>
          <w:szCs w:val="22"/>
        </w:rPr>
        <w:t>（以下、申込者）は、</w:t>
      </w:r>
      <w:r w:rsidR="00AF4D4E">
        <w:rPr>
          <w:rFonts w:cs="ＭＳ 明朝" w:hint="eastAsia"/>
          <w:sz w:val="22"/>
          <w:szCs w:val="22"/>
        </w:rPr>
        <w:t>上記</w:t>
      </w:r>
      <w:r w:rsidRPr="009345BB">
        <w:rPr>
          <w:rFonts w:cs="ＭＳ 明朝" w:hint="eastAsia"/>
          <w:sz w:val="22"/>
          <w:szCs w:val="22"/>
        </w:rPr>
        <w:t>私の</w:t>
      </w:r>
      <w:r w:rsidR="00AF4D4E">
        <w:rPr>
          <w:rFonts w:cs="ＭＳ 明朝" w:hint="eastAsia"/>
          <w:sz w:val="22"/>
          <w:szCs w:val="22"/>
        </w:rPr>
        <w:t>家族</w:t>
      </w:r>
      <w:r w:rsidRPr="009345BB">
        <w:rPr>
          <w:rFonts w:cs="ＭＳ 明朝" w:hint="eastAsia"/>
          <w:sz w:val="22"/>
          <w:szCs w:val="22"/>
        </w:rPr>
        <w:t>（以下</w:t>
      </w:r>
      <w:r w:rsidR="00AF4D4E">
        <w:rPr>
          <w:rFonts w:cs="ＭＳ 明朝" w:hint="eastAsia"/>
          <w:sz w:val="22"/>
          <w:szCs w:val="22"/>
        </w:rPr>
        <w:t>総称して</w:t>
      </w:r>
      <w:r w:rsidRPr="009345BB">
        <w:rPr>
          <w:rFonts w:cs="ＭＳ 明朝" w:hint="eastAsia"/>
          <w:sz w:val="22"/>
          <w:szCs w:val="22"/>
        </w:rPr>
        <w:t>参加者）が公益財団法人ハーモニィセンターの主催事業に参加するにあたり、親権者として</w:t>
      </w:r>
      <w:r w:rsidR="00F021B7">
        <w:rPr>
          <w:rFonts w:cs="ＭＳ 明朝" w:hint="eastAsia"/>
          <w:sz w:val="22"/>
          <w:szCs w:val="22"/>
        </w:rPr>
        <w:t>上</w:t>
      </w:r>
      <w:r w:rsidRPr="009345BB">
        <w:rPr>
          <w:rFonts w:cs="ＭＳ 明朝" w:hint="eastAsia"/>
          <w:sz w:val="22"/>
          <w:szCs w:val="22"/>
        </w:rPr>
        <w:t>記の条件</w:t>
      </w:r>
      <w:r>
        <w:rPr>
          <w:rFonts w:cs="ＭＳ 明朝" w:hint="eastAsia"/>
          <w:sz w:val="22"/>
          <w:szCs w:val="22"/>
        </w:rPr>
        <w:t>を承諾</w:t>
      </w:r>
      <w:r w:rsidRPr="009345BB">
        <w:rPr>
          <w:rFonts w:cs="ＭＳ 明朝" w:hint="eastAsia"/>
          <w:sz w:val="22"/>
          <w:szCs w:val="22"/>
        </w:rPr>
        <w:t>し、（公財）ハーモニィセンターが行う事業に参加させます。</w:t>
      </w:r>
    </w:p>
    <w:p w14:paraId="17C7CF43" w14:textId="77777777" w:rsidR="0009745E" w:rsidRPr="009345BB" w:rsidRDefault="0009745E" w:rsidP="0009745E">
      <w:pPr>
        <w:rPr>
          <w:rFonts w:cs="Times New Roman"/>
          <w:sz w:val="22"/>
          <w:szCs w:val="22"/>
        </w:rPr>
      </w:pPr>
    </w:p>
    <w:p w14:paraId="1F6FE935" w14:textId="3FE77FA5" w:rsidR="00F021B7" w:rsidRPr="00F021B7" w:rsidRDefault="0009745E" w:rsidP="0009745E">
      <w:pPr>
        <w:pStyle w:val="a3"/>
        <w:jc w:val="right"/>
        <w:rPr>
          <w:rFonts w:cs="ＭＳ 明朝"/>
          <w:sz w:val="22"/>
          <w:szCs w:val="22"/>
          <w:u w:val="single"/>
        </w:rPr>
      </w:pPr>
      <w:r w:rsidRPr="00F021B7">
        <w:rPr>
          <w:rFonts w:cs="ＭＳ 明朝" w:hint="eastAsia"/>
          <w:sz w:val="22"/>
          <w:szCs w:val="22"/>
          <w:u w:val="single"/>
        </w:rPr>
        <w:t xml:space="preserve">　　</w:t>
      </w:r>
      <w:r w:rsidR="00F021B7">
        <w:rPr>
          <w:rFonts w:cs="ＭＳ 明朝" w:hint="eastAsia"/>
          <w:sz w:val="22"/>
          <w:szCs w:val="22"/>
          <w:u w:val="single"/>
        </w:rPr>
        <w:t xml:space="preserve">　　</w:t>
      </w:r>
      <w:r w:rsidRPr="00F021B7">
        <w:rPr>
          <w:rFonts w:cs="ＭＳ 明朝" w:hint="eastAsia"/>
          <w:sz w:val="22"/>
          <w:szCs w:val="22"/>
          <w:u w:val="single"/>
        </w:rPr>
        <w:t xml:space="preserve">年　</w:t>
      </w:r>
      <w:r w:rsidR="00F021B7">
        <w:rPr>
          <w:rFonts w:cs="ＭＳ 明朝" w:hint="eastAsia"/>
          <w:sz w:val="22"/>
          <w:szCs w:val="22"/>
          <w:u w:val="single"/>
        </w:rPr>
        <w:t xml:space="preserve">　</w:t>
      </w:r>
      <w:r w:rsidRPr="00F021B7">
        <w:rPr>
          <w:rFonts w:cs="ＭＳ 明朝" w:hint="eastAsia"/>
          <w:sz w:val="22"/>
          <w:szCs w:val="22"/>
          <w:u w:val="single"/>
        </w:rPr>
        <w:t xml:space="preserve">　月　　日</w:t>
      </w:r>
    </w:p>
    <w:p w14:paraId="6766ECEB" w14:textId="0FB4A022" w:rsidR="0009745E" w:rsidRPr="009345BB" w:rsidRDefault="0009745E" w:rsidP="0009745E">
      <w:pPr>
        <w:pStyle w:val="a3"/>
        <w:jc w:val="right"/>
        <w:rPr>
          <w:rFonts w:cs="Times New Roman"/>
          <w:sz w:val="22"/>
          <w:szCs w:val="22"/>
        </w:rPr>
      </w:pPr>
      <w:r w:rsidRPr="009345BB">
        <w:rPr>
          <w:rFonts w:cs="ＭＳ 明朝" w:hint="eastAsia"/>
          <w:sz w:val="22"/>
          <w:szCs w:val="22"/>
        </w:rPr>
        <w:t xml:space="preserve">　</w:t>
      </w:r>
    </w:p>
    <w:p w14:paraId="729BDA52" w14:textId="69E84BE6" w:rsidR="0009745E" w:rsidRPr="009345BB" w:rsidRDefault="0009745E" w:rsidP="0009745E">
      <w:pPr>
        <w:pStyle w:val="a3"/>
        <w:wordWrap w:val="0"/>
        <w:jc w:val="right"/>
        <w:rPr>
          <w:rFonts w:cs="Times New Roman"/>
          <w:sz w:val="22"/>
          <w:szCs w:val="22"/>
          <w:u w:val="single"/>
        </w:rPr>
      </w:pPr>
      <w:r w:rsidRPr="009345BB">
        <w:rPr>
          <w:rFonts w:cs="ＭＳ 明朝" w:hint="eastAsia"/>
          <w:sz w:val="22"/>
          <w:szCs w:val="22"/>
          <w:u w:val="single"/>
        </w:rPr>
        <w:t xml:space="preserve">保護者署名　　　　　　　　　　</w:t>
      </w:r>
      <w:r w:rsidR="00F021B7">
        <w:rPr>
          <w:rFonts w:cs="ＭＳ 明朝" w:hint="eastAsia"/>
          <w:sz w:val="22"/>
          <w:szCs w:val="22"/>
          <w:u w:val="single"/>
        </w:rPr>
        <w:t>印</w:t>
      </w:r>
      <w:r w:rsidRPr="009345BB">
        <w:rPr>
          <w:rFonts w:cs="ＭＳ 明朝" w:hint="eastAsia"/>
          <w:sz w:val="22"/>
          <w:szCs w:val="22"/>
          <w:u w:val="single"/>
        </w:rPr>
        <w:t xml:space="preserve">　</w:t>
      </w:r>
    </w:p>
    <w:p w14:paraId="765C63FD" w14:textId="6C927B30" w:rsidR="0024365E" w:rsidRPr="00F021B7" w:rsidRDefault="0009745E" w:rsidP="00F021B7">
      <w:pPr>
        <w:ind w:firstLineChars="100" w:firstLine="262"/>
        <w:jc w:val="center"/>
        <w:rPr>
          <w:rFonts w:cs="ＭＳ 明朝"/>
        </w:rPr>
      </w:pPr>
      <w:r>
        <w:rPr>
          <w:rFonts w:cs="ＭＳ 明朝"/>
        </w:rPr>
        <w:br w:type="page"/>
      </w:r>
    </w:p>
    <w:p w14:paraId="07FBF49B" w14:textId="3E22E399" w:rsidR="0024365E" w:rsidRPr="00F021B7" w:rsidRDefault="0024365E" w:rsidP="00D32DF0">
      <w:pPr>
        <w:jc w:val="center"/>
        <w:rPr>
          <w:rFonts w:cs="ＭＳ 明朝"/>
          <w:b/>
          <w:bCs/>
          <w:sz w:val="32"/>
          <w:szCs w:val="32"/>
        </w:rPr>
      </w:pPr>
      <w:r w:rsidRPr="00F021B7">
        <w:rPr>
          <w:rFonts w:cs="ＭＳ 明朝" w:hint="eastAsia"/>
          <w:b/>
          <w:bCs/>
          <w:sz w:val="32"/>
          <w:szCs w:val="32"/>
        </w:rPr>
        <w:lastRenderedPageBreak/>
        <w:t>公益財団法人ハーモニィセンター　各種事業趣旨</w:t>
      </w:r>
    </w:p>
    <w:p w14:paraId="5B82307C" w14:textId="77777777" w:rsidR="00D32DF0" w:rsidRPr="00F021B7" w:rsidRDefault="00D32DF0" w:rsidP="00D32DF0">
      <w:pPr>
        <w:jc w:val="center"/>
        <w:rPr>
          <w:rFonts w:cs="Times New Roman"/>
        </w:rPr>
      </w:pPr>
    </w:p>
    <w:p w14:paraId="67E38605" w14:textId="78A0EE20" w:rsidR="0024365E" w:rsidRPr="00F021B7" w:rsidRDefault="0024365E" w:rsidP="00753A6C">
      <w:pPr>
        <w:ind w:firstLineChars="99" w:firstLine="368"/>
        <w:rPr>
          <w:rFonts w:cs="ＭＳ 明朝"/>
          <w:spacing w:val="20"/>
          <w:sz w:val="28"/>
          <w:szCs w:val="28"/>
        </w:rPr>
      </w:pPr>
      <w:r w:rsidRPr="00F021B7">
        <w:rPr>
          <w:rFonts w:cs="ＭＳ 明朝" w:hint="eastAsia"/>
          <w:spacing w:val="20"/>
          <w:sz w:val="28"/>
          <w:szCs w:val="28"/>
        </w:rPr>
        <w:t>ハーモニィセンターでは、人間が人間らしく成長していくためには、子ども時代の豊かな自然体験が必要不可欠であると考えており、キャンプをはじめ各種事業においても、ただ楽しいだけでなく、人と出会い、自然体験を通して自らの内に宿る力に気づき、磨きをかけ、発展を遂げていってもらうことを主眼にさまざまなプログラムを実施しています。</w:t>
      </w:r>
    </w:p>
    <w:p w14:paraId="50DC2DD2" w14:textId="1850B3AD" w:rsidR="00F021B7" w:rsidRPr="00F021B7" w:rsidRDefault="00E5740D" w:rsidP="00753A6C">
      <w:pPr>
        <w:ind w:firstLineChars="99" w:firstLine="328"/>
        <w:rPr>
          <w:rFonts w:cs="Times New Roman"/>
          <w:spacing w:val="20"/>
          <w:sz w:val="28"/>
          <w:szCs w:val="28"/>
        </w:rPr>
      </w:pPr>
      <w:r>
        <w:rPr>
          <w:rFonts w:ascii="ＭＳ 明朝" w:hAnsi="ＭＳ 明朝"/>
          <w:noProof/>
          <w:sz w:val="28"/>
          <w:szCs w:val="28"/>
        </w:rPr>
        <mc:AlternateContent>
          <mc:Choice Requires="wps">
            <w:drawing>
              <wp:anchor distT="0" distB="0" distL="114300" distR="114300" simplePos="0" relativeHeight="251657728" behindDoc="1" locked="0" layoutInCell="1" allowOverlap="1" wp14:anchorId="22166237" wp14:editId="3C9E19CD">
                <wp:simplePos x="0" y="0"/>
                <wp:positionH relativeFrom="column">
                  <wp:posOffset>-83185</wp:posOffset>
                </wp:positionH>
                <wp:positionV relativeFrom="paragraph">
                  <wp:posOffset>243840</wp:posOffset>
                </wp:positionV>
                <wp:extent cx="6915150" cy="3099435"/>
                <wp:effectExtent l="12065" t="15240" r="698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0994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8B920A" id="正方形/長方形 1" o:spid="_x0000_s1026" style="position:absolute;left:0;text-align:left;margin-left:-6.55pt;margin-top:19.2pt;width:544.5pt;height:24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" filled="f" strokeweight="1pt"/>
            </w:pict>
          </mc:Fallback>
        </mc:AlternateContent>
      </w:r>
    </w:p>
    <w:p w14:paraId="5D61B941" w14:textId="7227AEE4" w:rsidR="00F021B7" w:rsidRPr="00F021B7" w:rsidRDefault="0024365E" w:rsidP="00F021B7">
      <w:pPr>
        <w:ind w:firstLineChars="248" w:firstLine="924"/>
        <w:jc w:val="center"/>
        <w:rPr>
          <w:rFonts w:ascii="ＭＳ 明朝" w:hAnsi="ＭＳ 明朝" w:cs="ＭＳ ゴシック"/>
          <w:b/>
          <w:bCs/>
          <w:spacing w:val="20"/>
          <w:sz w:val="28"/>
          <w:szCs w:val="28"/>
        </w:rPr>
      </w:pPr>
      <w:r w:rsidRPr="00F021B7">
        <w:rPr>
          <w:rFonts w:ascii="ＭＳ 明朝" w:hAnsi="ＭＳ 明朝" w:cs="ＭＳ ゴシック" w:hint="eastAsia"/>
          <w:b/>
          <w:bCs/>
          <w:spacing w:val="20"/>
          <w:sz w:val="28"/>
          <w:szCs w:val="28"/>
        </w:rPr>
        <w:t>ハーモニィセンターが提供するプログラムの目標</w:t>
      </w:r>
    </w:p>
    <w:p w14:paraId="776D43A8" w14:textId="77777777" w:rsidR="00F021B7" w:rsidRPr="00F021B7" w:rsidRDefault="00F021B7" w:rsidP="00F021B7">
      <w:pPr>
        <w:ind w:firstLineChars="248" w:firstLine="924"/>
        <w:jc w:val="center"/>
        <w:rPr>
          <w:rFonts w:ascii="ＭＳ 明朝" w:hAnsi="ＭＳ 明朝" w:cs="ＭＳ ゴシック"/>
          <w:b/>
          <w:bCs/>
          <w:spacing w:val="20"/>
          <w:sz w:val="28"/>
          <w:szCs w:val="28"/>
        </w:rPr>
      </w:pPr>
    </w:p>
    <w:p w14:paraId="3661ECB1" w14:textId="71620A73" w:rsidR="0024365E" w:rsidRPr="00F021B7" w:rsidRDefault="0024365E" w:rsidP="00F021B7">
      <w:pPr>
        <w:ind w:left="372" w:hangingChars="100" w:hanging="372"/>
        <w:rPr>
          <w:rFonts w:ascii="ＭＳ 明朝" w:hAnsi="ＭＳ 明朝" w:cs="Times New Roman"/>
          <w:spacing w:val="20"/>
          <w:sz w:val="28"/>
          <w:szCs w:val="28"/>
        </w:rPr>
      </w:pPr>
      <w:r w:rsidRPr="00F021B7">
        <w:rPr>
          <w:rFonts w:ascii="ＭＳ 明朝" w:hAnsi="ＭＳ 明朝" w:cs="ＭＳ Ｐゴシック" w:hint="eastAsia"/>
          <w:spacing w:val="20"/>
          <w:sz w:val="28"/>
          <w:szCs w:val="28"/>
        </w:rPr>
        <w:t>・未知のもの、初めて出会うものから逃げず、自らチャレンジ</w:t>
      </w:r>
      <w:r w:rsidR="00F021B7">
        <w:rPr>
          <w:rFonts w:ascii="ＭＳ 明朝" w:hAnsi="ＭＳ 明朝" w:cs="ＭＳ Ｐゴシック" w:hint="eastAsia"/>
          <w:spacing w:val="20"/>
          <w:sz w:val="28"/>
          <w:szCs w:val="28"/>
        </w:rPr>
        <w:t>す</w:t>
      </w:r>
      <w:r w:rsidRPr="00F021B7">
        <w:rPr>
          <w:rFonts w:ascii="ＭＳ 明朝" w:hAnsi="ＭＳ 明朝" w:cs="ＭＳ Ｐゴシック" w:hint="eastAsia"/>
          <w:spacing w:val="20"/>
          <w:sz w:val="28"/>
          <w:szCs w:val="28"/>
        </w:rPr>
        <w:t>る勇気を持つ</w:t>
      </w:r>
    </w:p>
    <w:p w14:paraId="65C21DF0" w14:textId="77777777" w:rsidR="0024365E" w:rsidRPr="00F021B7" w:rsidRDefault="0024365E" w:rsidP="009001FB">
      <w:pPr>
        <w:ind w:left="372" w:hangingChars="100" w:hanging="372"/>
        <w:rPr>
          <w:rFonts w:ascii="ＭＳ 明朝" w:hAnsi="ＭＳ 明朝" w:cs="Times New Roman"/>
          <w:spacing w:val="20"/>
          <w:sz w:val="28"/>
          <w:szCs w:val="28"/>
        </w:rPr>
      </w:pPr>
      <w:r w:rsidRPr="00F021B7">
        <w:rPr>
          <w:rFonts w:ascii="ＭＳ 明朝" w:hAnsi="ＭＳ 明朝" w:cs="ＭＳ Ｐゴシック" w:hint="eastAsia"/>
          <w:spacing w:val="20"/>
          <w:sz w:val="28"/>
          <w:szCs w:val="28"/>
        </w:rPr>
        <w:t>・立ちはだかる壁にめげずに努力を重ね、壁を乗り越えた後に真の楽しさが待っていることを知る</w:t>
      </w:r>
    </w:p>
    <w:p w14:paraId="63035FA5" w14:textId="77777777" w:rsidR="0024365E" w:rsidRPr="00F021B7" w:rsidRDefault="0024365E" w:rsidP="00753A6C">
      <w:pPr>
        <w:ind w:left="372" w:hangingChars="100" w:hanging="372"/>
        <w:rPr>
          <w:rFonts w:ascii="ＭＳ 明朝" w:hAnsi="ＭＳ 明朝" w:cs="Times New Roman"/>
          <w:spacing w:val="20"/>
          <w:sz w:val="28"/>
          <w:szCs w:val="28"/>
        </w:rPr>
      </w:pPr>
      <w:r w:rsidRPr="00F021B7">
        <w:rPr>
          <w:rFonts w:ascii="ＭＳ 明朝" w:hAnsi="ＭＳ 明朝" w:cs="ＭＳ Ｐゴシック" w:hint="eastAsia"/>
          <w:spacing w:val="20"/>
          <w:sz w:val="28"/>
          <w:szCs w:val="28"/>
        </w:rPr>
        <w:t>・適度な挫折を味わうことで、失敗を恐れすぎないようになる</w:t>
      </w:r>
    </w:p>
    <w:p w14:paraId="13792685" w14:textId="77777777" w:rsidR="0024365E" w:rsidRPr="00F021B7" w:rsidRDefault="0024365E" w:rsidP="00753A6C">
      <w:pPr>
        <w:rPr>
          <w:rFonts w:ascii="ＭＳ 明朝" w:hAnsi="ＭＳ 明朝" w:cs="Times New Roman"/>
          <w:spacing w:val="20"/>
          <w:sz w:val="28"/>
          <w:szCs w:val="28"/>
        </w:rPr>
      </w:pPr>
      <w:r w:rsidRPr="00F021B7">
        <w:rPr>
          <w:rFonts w:ascii="ＭＳ 明朝" w:hAnsi="ＭＳ 明朝" w:cs="ＭＳ Ｐゴシック" w:hint="eastAsia"/>
          <w:spacing w:val="20"/>
          <w:sz w:val="28"/>
          <w:szCs w:val="28"/>
        </w:rPr>
        <w:t>・「自分さえ良ければ」がいかにカッコ悪いことかを学ぶ</w:t>
      </w:r>
    </w:p>
    <w:p w14:paraId="29C76D2C" w14:textId="77777777" w:rsidR="0024365E" w:rsidRPr="00F021B7" w:rsidRDefault="0024365E" w:rsidP="00753A6C">
      <w:pPr>
        <w:rPr>
          <w:rFonts w:ascii="ＭＳ 明朝" w:hAnsi="ＭＳ 明朝" w:cs="Times New Roman"/>
          <w:spacing w:val="20"/>
          <w:sz w:val="28"/>
          <w:szCs w:val="28"/>
        </w:rPr>
      </w:pPr>
      <w:r w:rsidRPr="00F021B7">
        <w:rPr>
          <w:rFonts w:ascii="ＭＳ 明朝" w:hAnsi="ＭＳ 明朝" w:cs="ＭＳ Ｐゴシック" w:hint="eastAsia"/>
          <w:spacing w:val="20"/>
          <w:sz w:val="28"/>
          <w:szCs w:val="28"/>
        </w:rPr>
        <w:t>・いろんな考えの仲間がいることを知る</w:t>
      </w:r>
    </w:p>
    <w:p w14:paraId="62B3F4F1" w14:textId="77777777" w:rsidR="0024365E" w:rsidRPr="00F021B7" w:rsidRDefault="0024365E" w:rsidP="00753A6C">
      <w:pPr>
        <w:ind w:left="372" w:hangingChars="100" w:hanging="372"/>
        <w:rPr>
          <w:rFonts w:ascii="ＭＳ 明朝" w:hAnsi="ＭＳ 明朝" w:cs="Times New Roman"/>
          <w:spacing w:val="20"/>
          <w:sz w:val="28"/>
          <w:szCs w:val="28"/>
        </w:rPr>
      </w:pPr>
      <w:r w:rsidRPr="00F021B7">
        <w:rPr>
          <w:rFonts w:ascii="ＭＳ 明朝" w:hAnsi="ＭＳ 明朝" w:cs="ＭＳ Ｐゴシック" w:hint="eastAsia"/>
          <w:spacing w:val="20"/>
          <w:sz w:val="28"/>
          <w:szCs w:val="28"/>
        </w:rPr>
        <w:t>・不便な環境にも順応でき、自分の力で変えていこうという姿勢を身につける</w:t>
      </w:r>
    </w:p>
    <w:p w14:paraId="2CC8B817" w14:textId="77777777" w:rsidR="0024365E" w:rsidRPr="00F021B7" w:rsidRDefault="0024365E" w:rsidP="00753A6C">
      <w:pPr>
        <w:rPr>
          <w:rFonts w:ascii="ＭＳ 明朝" w:hAnsi="ＭＳ 明朝" w:cs="Times New Roman"/>
          <w:spacing w:val="20"/>
          <w:sz w:val="28"/>
          <w:szCs w:val="28"/>
        </w:rPr>
      </w:pPr>
      <w:r w:rsidRPr="00F021B7">
        <w:rPr>
          <w:rFonts w:ascii="ＭＳ 明朝" w:hAnsi="ＭＳ 明朝" w:cs="ＭＳ Ｐゴシック" w:hint="eastAsia"/>
          <w:spacing w:val="20"/>
          <w:sz w:val="28"/>
          <w:szCs w:val="28"/>
        </w:rPr>
        <w:t>・明日が待ち遠しいと思えるような強さをもつ</w:t>
      </w:r>
    </w:p>
    <w:p w14:paraId="2D194F85" w14:textId="200B69DF" w:rsidR="00F021B7" w:rsidRPr="00F021B7" w:rsidRDefault="00F021B7" w:rsidP="00F22865">
      <w:pPr>
        <w:ind w:firstLineChars="100" w:firstLine="372"/>
        <w:rPr>
          <w:rFonts w:cs="ＭＳ 明朝"/>
          <w:spacing w:val="20"/>
          <w:sz w:val="28"/>
          <w:szCs w:val="28"/>
        </w:rPr>
      </w:pPr>
    </w:p>
    <w:p w14:paraId="70E960EE" w14:textId="77777777" w:rsidR="00F021B7" w:rsidRPr="00F021B7" w:rsidRDefault="00F021B7" w:rsidP="00F22865">
      <w:pPr>
        <w:ind w:firstLineChars="100" w:firstLine="372"/>
        <w:rPr>
          <w:rFonts w:cs="ＭＳ 明朝"/>
          <w:spacing w:val="20"/>
          <w:sz w:val="28"/>
          <w:szCs w:val="28"/>
        </w:rPr>
      </w:pPr>
    </w:p>
    <w:p w14:paraId="2B4B0B78" w14:textId="29D6B638" w:rsidR="0024365E" w:rsidRPr="00F021B7" w:rsidRDefault="0024365E" w:rsidP="00F22865">
      <w:pPr>
        <w:ind w:firstLineChars="100" w:firstLine="372"/>
        <w:rPr>
          <w:rFonts w:cs="Times New Roman"/>
          <w:spacing w:val="20"/>
          <w:sz w:val="28"/>
          <w:szCs w:val="28"/>
        </w:rPr>
      </w:pPr>
      <w:r w:rsidRPr="00F021B7">
        <w:rPr>
          <w:rFonts w:cs="ＭＳ 明朝" w:hint="eastAsia"/>
          <w:spacing w:val="20"/>
          <w:sz w:val="28"/>
          <w:szCs w:val="28"/>
        </w:rPr>
        <w:t>これらの目標を達成するために、ハーモニィセンターでは、子ども達誰もが等しく大きな可能性を秘め、使命を持ったかけがえのない存在であると信じ、子ども達自身の「生きる力」「社会人としてきちんと責任を果たす力」「世の中で活躍できる基礎力」を培うためには、安易な手出し・口出しはすべきでないと考え、それを実践しています。従って落馬や怪我をすることもありますが、「無謀なプログラム」の結果ではないことをご理解下さい。</w:t>
      </w:r>
    </w:p>
    <w:p w14:paraId="7903CE83" w14:textId="2BEDCBD7" w:rsidR="009001FB" w:rsidRPr="00F021B7" w:rsidRDefault="0024365E" w:rsidP="009001FB">
      <w:pPr>
        <w:ind w:firstLineChars="100" w:firstLine="372"/>
        <w:rPr>
          <w:rFonts w:cs="ＭＳ 明朝"/>
          <w:spacing w:val="20"/>
          <w:sz w:val="28"/>
          <w:szCs w:val="28"/>
        </w:rPr>
      </w:pPr>
      <w:r w:rsidRPr="00F021B7">
        <w:rPr>
          <w:rFonts w:cs="ＭＳ 明朝" w:hint="eastAsia"/>
          <w:spacing w:val="20"/>
          <w:sz w:val="28"/>
          <w:szCs w:val="28"/>
        </w:rPr>
        <w:t>ハーモニィセンターは「子どもの体験旅行会社」ではなく、社会教育活動団体として子ども達の様々な「体験」を見守り、時にはそっと背中を支え、時には厳しく叱る団体であることをご理解いただいた上で、各種事業へのご参加をお願い致します</w:t>
      </w:r>
      <w:r w:rsidR="009001FB" w:rsidRPr="00F021B7">
        <w:rPr>
          <w:rFonts w:cs="ＭＳ 明朝" w:hint="eastAsia"/>
          <w:spacing w:val="20"/>
          <w:sz w:val="28"/>
          <w:szCs w:val="28"/>
        </w:rPr>
        <w:t>。</w:t>
      </w:r>
    </w:p>
    <w:sectPr w:rsidR="009001FB" w:rsidRPr="00F021B7" w:rsidSect="00F55609">
      <w:pgSz w:w="11906" w:h="16838" w:code="9"/>
      <w:pgMar w:top="720" w:right="720" w:bottom="720" w:left="720" w:header="851" w:footer="992" w:gutter="0"/>
      <w:cols w:space="425"/>
      <w:docGrid w:type="linesAndChars" w:linePitch="384" w:charSpace="10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74FF0" w14:textId="77777777" w:rsidR="00E90D09" w:rsidRDefault="00E90D09" w:rsidP="00BB2212">
      <w:pPr>
        <w:rPr>
          <w:rFonts w:cs="Times New Roman"/>
        </w:rPr>
      </w:pPr>
      <w:r>
        <w:rPr>
          <w:rFonts w:cs="Times New Roman"/>
        </w:rPr>
        <w:separator/>
      </w:r>
    </w:p>
  </w:endnote>
  <w:endnote w:type="continuationSeparator" w:id="0">
    <w:p w14:paraId="66606366" w14:textId="77777777" w:rsidR="00E90D09" w:rsidRDefault="00E90D09" w:rsidP="00BB221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00774" w14:textId="77777777" w:rsidR="00E90D09" w:rsidRDefault="00E90D09" w:rsidP="00BB2212">
      <w:pPr>
        <w:rPr>
          <w:rFonts w:cs="Times New Roman"/>
        </w:rPr>
      </w:pPr>
      <w:r>
        <w:rPr>
          <w:rFonts w:cs="Times New Roman"/>
        </w:rPr>
        <w:separator/>
      </w:r>
    </w:p>
  </w:footnote>
  <w:footnote w:type="continuationSeparator" w:id="0">
    <w:p w14:paraId="1EEDA259" w14:textId="77777777" w:rsidR="00E90D09" w:rsidRDefault="00E90D09" w:rsidP="00BB221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4DD7"/>
    <w:multiLevelType w:val="singleLevel"/>
    <w:tmpl w:val="CB806D54"/>
    <w:lvl w:ilvl="0">
      <w:start w:val="1"/>
      <w:numFmt w:val="decimal"/>
      <w:lvlText w:val="%1）"/>
      <w:lvlJc w:val="left"/>
      <w:pPr>
        <w:tabs>
          <w:tab w:val="num" w:pos="360"/>
        </w:tabs>
        <w:ind w:left="360" w:hanging="360"/>
      </w:pPr>
      <w:rPr>
        <w:rFonts w:hint="eastAsia"/>
      </w:rPr>
    </w:lvl>
  </w:abstractNum>
  <w:abstractNum w:abstractNumId="1" w15:restartNumberingAfterBreak="0">
    <w:nsid w:val="14D61AFE"/>
    <w:multiLevelType w:val="singleLevel"/>
    <w:tmpl w:val="899A5E64"/>
    <w:lvl w:ilvl="0">
      <w:start w:val="1"/>
      <w:numFmt w:val="decimalFullWidth"/>
      <w:lvlText w:val="%1、"/>
      <w:lvlJc w:val="left"/>
      <w:pPr>
        <w:tabs>
          <w:tab w:val="num" w:pos="420"/>
        </w:tabs>
        <w:ind w:left="420" w:hanging="420"/>
      </w:pPr>
      <w:rPr>
        <w:rFonts w:hint="eastAsia"/>
      </w:rPr>
    </w:lvl>
  </w:abstractNum>
  <w:abstractNum w:abstractNumId="2" w15:restartNumberingAfterBreak="0">
    <w:nsid w:val="14F811CD"/>
    <w:multiLevelType w:val="hybridMultilevel"/>
    <w:tmpl w:val="D70C84FA"/>
    <w:lvl w:ilvl="0" w:tplc="83B88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83800"/>
    <w:multiLevelType w:val="singleLevel"/>
    <w:tmpl w:val="227C53D8"/>
    <w:lvl w:ilvl="0">
      <w:start w:val="4"/>
      <w:numFmt w:val="decimalFullWidth"/>
      <w:lvlText w:val="%1．"/>
      <w:lvlJc w:val="left"/>
      <w:pPr>
        <w:tabs>
          <w:tab w:val="num" w:pos="360"/>
        </w:tabs>
        <w:ind w:left="360" w:hanging="360"/>
      </w:pPr>
      <w:rPr>
        <w:rFonts w:hint="eastAsia"/>
      </w:rPr>
    </w:lvl>
  </w:abstractNum>
  <w:abstractNum w:abstractNumId="4" w15:restartNumberingAfterBreak="0">
    <w:nsid w:val="23547464"/>
    <w:multiLevelType w:val="hybridMultilevel"/>
    <w:tmpl w:val="8A22DAB0"/>
    <w:lvl w:ilvl="0" w:tplc="B5F4E4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C9E6AA0"/>
    <w:multiLevelType w:val="hybridMultilevel"/>
    <w:tmpl w:val="CD249E1C"/>
    <w:lvl w:ilvl="0" w:tplc="4E405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193B3D"/>
    <w:multiLevelType w:val="hybridMultilevel"/>
    <w:tmpl w:val="919A2DEA"/>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3F001B70"/>
    <w:multiLevelType w:val="hybridMultilevel"/>
    <w:tmpl w:val="5C848DBA"/>
    <w:lvl w:ilvl="0" w:tplc="2D9C0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A73493"/>
    <w:multiLevelType w:val="singleLevel"/>
    <w:tmpl w:val="38881C9A"/>
    <w:lvl w:ilvl="0">
      <w:start w:val="1"/>
      <w:numFmt w:val="decimal"/>
      <w:lvlText w:val="%1．"/>
      <w:lvlJc w:val="left"/>
      <w:pPr>
        <w:tabs>
          <w:tab w:val="num" w:pos="360"/>
        </w:tabs>
        <w:ind w:left="360" w:hanging="360"/>
      </w:pPr>
      <w:rPr>
        <w:rFonts w:hint="eastAsia"/>
      </w:rPr>
    </w:lvl>
  </w:abstractNum>
  <w:abstractNum w:abstractNumId="9" w15:restartNumberingAfterBreak="0">
    <w:nsid w:val="40E67A53"/>
    <w:multiLevelType w:val="hybridMultilevel"/>
    <w:tmpl w:val="742A03F0"/>
    <w:lvl w:ilvl="0" w:tplc="88DE2CA0">
      <w:start w:val="1"/>
      <w:numFmt w:val="decimalEnclosedCircle"/>
      <w:lvlText w:val="%1"/>
      <w:lvlJc w:val="left"/>
      <w:pPr>
        <w:tabs>
          <w:tab w:val="num" w:pos="360"/>
        </w:tabs>
        <w:ind w:left="360" w:hanging="360"/>
      </w:pPr>
      <w:rPr>
        <w:rFonts w:ascii="ＭＳ 明朝" w:eastAsia="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0D081E"/>
    <w:multiLevelType w:val="singleLevel"/>
    <w:tmpl w:val="3D7061BA"/>
    <w:lvl w:ilvl="0">
      <w:start w:val="3"/>
      <w:numFmt w:val="decimal"/>
      <w:lvlText w:val="%1）"/>
      <w:lvlJc w:val="left"/>
      <w:pPr>
        <w:tabs>
          <w:tab w:val="num" w:pos="360"/>
        </w:tabs>
        <w:ind w:left="360" w:hanging="360"/>
      </w:pPr>
      <w:rPr>
        <w:rFonts w:hint="eastAsia"/>
      </w:rPr>
    </w:lvl>
  </w:abstractNum>
  <w:abstractNum w:abstractNumId="11" w15:restartNumberingAfterBreak="0">
    <w:nsid w:val="533724A3"/>
    <w:multiLevelType w:val="singleLevel"/>
    <w:tmpl w:val="722A4C58"/>
    <w:lvl w:ilvl="0">
      <w:start w:val="2"/>
      <w:numFmt w:val="decimalFullWidth"/>
      <w:lvlText w:val="%1．"/>
      <w:lvlJc w:val="left"/>
      <w:pPr>
        <w:tabs>
          <w:tab w:val="num" w:pos="360"/>
        </w:tabs>
        <w:ind w:left="360" w:hanging="360"/>
      </w:pPr>
      <w:rPr>
        <w:rFonts w:hint="eastAsia"/>
      </w:rPr>
    </w:lvl>
  </w:abstractNum>
  <w:abstractNum w:abstractNumId="12" w15:restartNumberingAfterBreak="0">
    <w:nsid w:val="59100642"/>
    <w:multiLevelType w:val="singleLevel"/>
    <w:tmpl w:val="899A5E64"/>
    <w:lvl w:ilvl="0">
      <w:start w:val="1"/>
      <w:numFmt w:val="decimalFullWidth"/>
      <w:lvlText w:val="%1、"/>
      <w:lvlJc w:val="left"/>
      <w:pPr>
        <w:tabs>
          <w:tab w:val="num" w:pos="420"/>
        </w:tabs>
        <w:ind w:left="420" w:hanging="420"/>
      </w:pPr>
      <w:rPr>
        <w:rFonts w:hint="eastAsia"/>
      </w:rPr>
    </w:lvl>
  </w:abstractNum>
  <w:abstractNum w:abstractNumId="13" w15:restartNumberingAfterBreak="0">
    <w:nsid w:val="5D2E0288"/>
    <w:multiLevelType w:val="singleLevel"/>
    <w:tmpl w:val="B2C6D2BA"/>
    <w:lvl w:ilvl="0">
      <w:start w:val="2"/>
      <w:numFmt w:val="decimalFullWidth"/>
      <w:lvlText w:val="%1."/>
      <w:lvlJc w:val="left"/>
      <w:pPr>
        <w:tabs>
          <w:tab w:val="num" w:pos="360"/>
        </w:tabs>
        <w:ind w:left="360" w:hanging="360"/>
      </w:pPr>
      <w:rPr>
        <w:rFonts w:hint="eastAsia"/>
      </w:rPr>
    </w:lvl>
  </w:abstractNum>
  <w:abstractNum w:abstractNumId="14" w15:restartNumberingAfterBreak="0">
    <w:nsid w:val="62800F88"/>
    <w:multiLevelType w:val="singleLevel"/>
    <w:tmpl w:val="04B62C28"/>
    <w:lvl w:ilvl="0">
      <w:start w:val="4"/>
      <w:numFmt w:val="decimalFullWidth"/>
      <w:lvlText w:val="%1．"/>
      <w:lvlJc w:val="left"/>
      <w:pPr>
        <w:tabs>
          <w:tab w:val="num" w:pos="360"/>
        </w:tabs>
        <w:ind w:left="360" w:hanging="360"/>
      </w:pPr>
      <w:rPr>
        <w:rFonts w:hint="eastAsia"/>
      </w:rPr>
    </w:lvl>
  </w:abstractNum>
  <w:abstractNum w:abstractNumId="15" w15:restartNumberingAfterBreak="0">
    <w:nsid w:val="6FD351ED"/>
    <w:multiLevelType w:val="hybridMultilevel"/>
    <w:tmpl w:val="91AA8CBE"/>
    <w:lvl w:ilvl="0" w:tplc="B5A2A54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4424C88"/>
    <w:multiLevelType w:val="hybridMultilevel"/>
    <w:tmpl w:val="29F2829E"/>
    <w:lvl w:ilvl="0" w:tplc="534C070E">
      <w:numFmt w:val="bullet"/>
      <w:lvlText w:val="□"/>
      <w:lvlJc w:val="left"/>
      <w:pPr>
        <w:ind w:left="720" w:hanging="720"/>
      </w:pPr>
      <w:rPr>
        <w:rFonts w:ascii="ＭＳ 明朝" w:eastAsia="ＭＳ 明朝" w:hAnsi="ＭＳ 明朝" w:cs="Century" w:hint="eastAsia"/>
        <w:b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9627CE9"/>
    <w:multiLevelType w:val="singleLevel"/>
    <w:tmpl w:val="AF60AAFA"/>
    <w:lvl w:ilvl="0">
      <w:start w:val="2"/>
      <w:numFmt w:val="decimalFullWidth"/>
      <w:lvlText w:val="%1．"/>
      <w:lvlJc w:val="left"/>
      <w:pPr>
        <w:tabs>
          <w:tab w:val="num" w:pos="360"/>
        </w:tabs>
        <w:ind w:left="360" w:hanging="360"/>
      </w:pPr>
      <w:rPr>
        <w:rFonts w:hint="eastAsia"/>
      </w:rPr>
    </w:lvl>
  </w:abstractNum>
  <w:num w:numId="1">
    <w:abstractNumId w:val="1"/>
  </w:num>
  <w:num w:numId="2">
    <w:abstractNumId w:val="12"/>
  </w:num>
  <w:num w:numId="3">
    <w:abstractNumId w:val="8"/>
  </w:num>
  <w:num w:numId="4">
    <w:abstractNumId w:val="13"/>
  </w:num>
  <w:num w:numId="5">
    <w:abstractNumId w:val="11"/>
  </w:num>
  <w:num w:numId="6">
    <w:abstractNumId w:val="3"/>
  </w:num>
  <w:num w:numId="7">
    <w:abstractNumId w:val="17"/>
  </w:num>
  <w:num w:numId="8">
    <w:abstractNumId w:val="14"/>
  </w:num>
  <w:num w:numId="9">
    <w:abstractNumId w:val="0"/>
  </w:num>
  <w:num w:numId="10">
    <w:abstractNumId w:val="10"/>
  </w:num>
  <w:num w:numId="11">
    <w:abstractNumId w:val="7"/>
  </w:num>
  <w:num w:numId="12">
    <w:abstractNumId w:val="15"/>
  </w:num>
  <w:num w:numId="13">
    <w:abstractNumId w:val="4"/>
  </w:num>
  <w:num w:numId="14">
    <w:abstractNumId w:val="5"/>
  </w:num>
  <w:num w:numId="15">
    <w:abstractNumId w:val="2"/>
  </w:num>
  <w:num w:numId="16">
    <w:abstractNumId w:val="6"/>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1"/>
  <w:drawingGridVerticalSpacing w:val="192"/>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A6"/>
    <w:rsid w:val="00020944"/>
    <w:rsid w:val="00045BF1"/>
    <w:rsid w:val="000566BC"/>
    <w:rsid w:val="00066DFF"/>
    <w:rsid w:val="00073A6F"/>
    <w:rsid w:val="0009745E"/>
    <w:rsid w:val="000A7BCA"/>
    <w:rsid w:val="000B0199"/>
    <w:rsid w:val="000D03D8"/>
    <w:rsid w:val="00111511"/>
    <w:rsid w:val="0014460C"/>
    <w:rsid w:val="00150ED1"/>
    <w:rsid w:val="00153DF4"/>
    <w:rsid w:val="00155B83"/>
    <w:rsid w:val="0017042C"/>
    <w:rsid w:val="00175834"/>
    <w:rsid w:val="00180EB5"/>
    <w:rsid w:val="001A749C"/>
    <w:rsid w:val="001B3B2C"/>
    <w:rsid w:val="001E4F35"/>
    <w:rsid w:val="00207EC8"/>
    <w:rsid w:val="00216DFB"/>
    <w:rsid w:val="00233003"/>
    <w:rsid w:val="0024365E"/>
    <w:rsid w:val="002846BA"/>
    <w:rsid w:val="002B50C3"/>
    <w:rsid w:val="002C32F6"/>
    <w:rsid w:val="002C3593"/>
    <w:rsid w:val="002E0C9F"/>
    <w:rsid w:val="002E77EB"/>
    <w:rsid w:val="00325D57"/>
    <w:rsid w:val="00326C17"/>
    <w:rsid w:val="003803E9"/>
    <w:rsid w:val="003B6875"/>
    <w:rsid w:val="003C67AF"/>
    <w:rsid w:val="00404ED7"/>
    <w:rsid w:val="00445C5E"/>
    <w:rsid w:val="00454355"/>
    <w:rsid w:val="00495E74"/>
    <w:rsid w:val="004B0111"/>
    <w:rsid w:val="004D36A1"/>
    <w:rsid w:val="004E4EBD"/>
    <w:rsid w:val="004F377C"/>
    <w:rsid w:val="00504518"/>
    <w:rsid w:val="005155B0"/>
    <w:rsid w:val="00546628"/>
    <w:rsid w:val="00547B38"/>
    <w:rsid w:val="005933C3"/>
    <w:rsid w:val="005A07F2"/>
    <w:rsid w:val="005B7187"/>
    <w:rsid w:val="005C50AF"/>
    <w:rsid w:val="005D57CD"/>
    <w:rsid w:val="005E7ED3"/>
    <w:rsid w:val="00654421"/>
    <w:rsid w:val="006569D2"/>
    <w:rsid w:val="00662903"/>
    <w:rsid w:val="0066622F"/>
    <w:rsid w:val="00685978"/>
    <w:rsid w:val="006874AA"/>
    <w:rsid w:val="006A674D"/>
    <w:rsid w:val="006C22BC"/>
    <w:rsid w:val="006D53A6"/>
    <w:rsid w:val="006E40F6"/>
    <w:rsid w:val="007009AE"/>
    <w:rsid w:val="00714074"/>
    <w:rsid w:val="00744681"/>
    <w:rsid w:val="00753A6C"/>
    <w:rsid w:val="00772410"/>
    <w:rsid w:val="00777FB8"/>
    <w:rsid w:val="007929EE"/>
    <w:rsid w:val="007D27EB"/>
    <w:rsid w:val="007F4BE7"/>
    <w:rsid w:val="007F6AC9"/>
    <w:rsid w:val="008350F6"/>
    <w:rsid w:val="00866C29"/>
    <w:rsid w:val="00877B34"/>
    <w:rsid w:val="0088574B"/>
    <w:rsid w:val="00895C71"/>
    <w:rsid w:val="008B3C10"/>
    <w:rsid w:val="008C449E"/>
    <w:rsid w:val="008F6DCB"/>
    <w:rsid w:val="009001FB"/>
    <w:rsid w:val="00910027"/>
    <w:rsid w:val="009179F6"/>
    <w:rsid w:val="00932F2E"/>
    <w:rsid w:val="009345BB"/>
    <w:rsid w:val="009459AA"/>
    <w:rsid w:val="00984AEE"/>
    <w:rsid w:val="009A708C"/>
    <w:rsid w:val="009B01B4"/>
    <w:rsid w:val="009B3EDA"/>
    <w:rsid w:val="009B5F51"/>
    <w:rsid w:val="009C1801"/>
    <w:rsid w:val="009D0456"/>
    <w:rsid w:val="009D16DF"/>
    <w:rsid w:val="00A1676A"/>
    <w:rsid w:val="00A3077E"/>
    <w:rsid w:val="00A619D9"/>
    <w:rsid w:val="00A7124B"/>
    <w:rsid w:val="00A73792"/>
    <w:rsid w:val="00A75ABF"/>
    <w:rsid w:val="00A93E55"/>
    <w:rsid w:val="00AA03C3"/>
    <w:rsid w:val="00AB48AD"/>
    <w:rsid w:val="00AF2B85"/>
    <w:rsid w:val="00AF4D4E"/>
    <w:rsid w:val="00AF637F"/>
    <w:rsid w:val="00AF7F77"/>
    <w:rsid w:val="00B21E55"/>
    <w:rsid w:val="00B356DD"/>
    <w:rsid w:val="00B45A7D"/>
    <w:rsid w:val="00B50F2B"/>
    <w:rsid w:val="00B560B9"/>
    <w:rsid w:val="00B60A67"/>
    <w:rsid w:val="00B61366"/>
    <w:rsid w:val="00B65784"/>
    <w:rsid w:val="00B713F5"/>
    <w:rsid w:val="00B75CE2"/>
    <w:rsid w:val="00B77A0F"/>
    <w:rsid w:val="00B87809"/>
    <w:rsid w:val="00BB2212"/>
    <w:rsid w:val="00BE1C00"/>
    <w:rsid w:val="00BE6E61"/>
    <w:rsid w:val="00BE7592"/>
    <w:rsid w:val="00BF43A6"/>
    <w:rsid w:val="00C5384D"/>
    <w:rsid w:val="00C81128"/>
    <w:rsid w:val="00C91411"/>
    <w:rsid w:val="00CD4D94"/>
    <w:rsid w:val="00CE0CC9"/>
    <w:rsid w:val="00CE22B5"/>
    <w:rsid w:val="00CE40F5"/>
    <w:rsid w:val="00CE61DD"/>
    <w:rsid w:val="00CF52AC"/>
    <w:rsid w:val="00D00F73"/>
    <w:rsid w:val="00D17525"/>
    <w:rsid w:val="00D32DF0"/>
    <w:rsid w:val="00D3442E"/>
    <w:rsid w:val="00D45A9F"/>
    <w:rsid w:val="00D72FB8"/>
    <w:rsid w:val="00D95C3C"/>
    <w:rsid w:val="00DA6CB8"/>
    <w:rsid w:val="00DB5EDB"/>
    <w:rsid w:val="00DC2591"/>
    <w:rsid w:val="00DC434B"/>
    <w:rsid w:val="00DD2967"/>
    <w:rsid w:val="00DF54E3"/>
    <w:rsid w:val="00E13B34"/>
    <w:rsid w:val="00E37D19"/>
    <w:rsid w:val="00E51380"/>
    <w:rsid w:val="00E539B3"/>
    <w:rsid w:val="00E56600"/>
    <w:rsid w:val="00E5740D"/>
    <w:rsid w:val="00E662BE"/>
    <w:rsid w:val="00E90D09"/>
    <w:rsid w:val="00E94CC1"/>
    <w:rsid w:val="00EA7B97"/>
    <w:rsid w:val="00EB19ED"/>
    <w:rsid w:val="00EC18D9"/>
    <w:rsid w:val="00ED177B"/>
    <w:rsid w:val="00F021B7"/>
    <w:rsid w:val="00F14C45"/>
    <w:rsid w:val="00F22865"/>
    <w:rsid w:val="00F27A25"/>
    <w:rsid w:val="00F4419D"/>
    <w:rsid w:val="00F44C57"/>
    <w:rsid w:val="00F55609"/>
    <w:rsid w:val="00F8264A"/>
    <w:rsid w:val="00F93E7F"/>
    <w:rsid w:val="00FA55A4"/>
    <w:rsid w:val="00FD290D"/>
    <w:rsid w:val="00FD5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A55654A"/>
  <w15:docId w15:val="{2687DA55-C018-4670-B3BA-CC93C830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B2C"/>
    <w:pPr>
      <w:widowControl w:val="0"/>
      <w:jc w:val="both"/>
    </w:pPr>
    <w:rPr>
      <w:rFonts w:cs="Century"/>
      <w:kern w:val="2"/>
      <w:sz w:val="21"/>
      <w:szCs w:val="21"/>
    </w:rPr>
  </w:style>
  <w:style w:type="paragraph" w:styleId="1">
    <w:name w:val="heading 1"/>
    <w:basedOn w:val="a"/>
    <w:next w:val="a"/>
    <w:link w:val="10"/>
    <w:uiPriority w:val="99"/>
    <w:qFormat/>
    <w:rsid w:val="00504518"/>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504518"/>
    <w:rPr>
      <w:rFonts w:ascii="Arial" w:eastAsia="ＭＳ ゴシック" w:hAnsi="Arial" w:cs="Arial"/>
      <w:kern w:val="2"/>
      <w:sz w:val="24"/>
      <w:szCs w:val="24"/>
    </w:rPr>
  </w:style>
  <w:style w:type="paragraph" w:styleId="a3">
    <w:name w:val="Note Heading"/>
    <w:basedOn w:val="a"/>
    <w:next w:val="a"/>
    <w:link w:val="a4"/>
    <w:uiPriority w:val="99"/>
    <w:rsid w:val="001B3B2C"/>
    <w:pPr>
      <w:jc w:val="center"/>
    </w:pPr>
  </w:style>
  <w:style w:type="character" w:customStyle="1" w:styleId="a4">
    <w:name w:val="記 (文字)"/>
    <w:link w:val="a3"/>
    <w:uiPriority w:val="99"/>
    <w:semiHidden/>
    <w:rsid w:val="00AF2B85"/>
    <w:rPr>
      <w:sz w:val="20"/>
      <w:szCs w:val="20"/>
    </w:rPr>
  </w:style>
  <w:style w:type="paragraph" w:styleId="a5">
    <w:name w:val="Closing"/>
    <w:basedOn w:val="a"/>
    <w:next w:val="a"/>
    <w:link w:val="a6"/>
    <w:uiPriority w:val="99"/>
    <w:rsid w:val="001B3B2C"/>
    <w:pPr>
      <w:jc w:val="right"/>
    </w:pPr>
  </w:style>
  <w:style w:type="character" w:customStyle="1" w:styleId="a6">
    <w:name w:val="結語 (文字)"/>
    <w:link w:val="a5"/>
    <w:uiPriority w:val="99"/>
    <w:semiHidden/>
    <w:rsid w:val="00AF2B85"/>
    <w:rPr>
      <w:sz w:val="20"/>
      <w:szCs w:val="20"/>
    </w:rPr>
  </w:style>
  <w:style w:type="paragraph" w:styleId="a7">
    <w:name w:val="Body Text Indent"/>
    <w:basedOn w:val="a"/>
    <w:link w:val="a8"/>
    <w:uiPriority w:val="99"/>
    <w:rsid w:val="001B3B2C"/>
    <w:pPr>
      <w:ind w:left="360" w:firstLine="360"/>
    </w:pPr>
  </w:style>
  <w:style w:type="character" w:customStyle="1" w:styleId="a8">
    <w:name w:val="本文インデント (文字)"/>
    <w:link w:val="a7"/>
    <w:uiPriority w:val="99"/>
    <w:semiHidden/>
    <w:rsid w:val="00AF2B85"/>
    <w:rPr>
      <w:sz w:val="20"/>
      <w:szCs w:val="20"/>
    </w:rPr>
  </w:style>
  <w:style w:type="paragraph" w:styleId="a9">
    <w:name w:val="Body Text"/>
    <w:basedOn w:val="a"/>
    <w:link w:val="aa"/>
    <w:uiPriority w:val="99"/>
    <w:rsid w:val="001B3B2C"/>
    <w:rPr>
      <w:sz w:val="16"/>
      <w:szCs w:val="16"/>
    </w:rPr>
  </w:style>
  <w:style w:type="character" w:customStyle="1" w:styleId="aa">
    <w:name w:val="本文 (文字)"/>
    <w:link w:val="a9"/>
    <w:uiPriority w:val="99"/>
    <w:semiHidden/>
    <w:rsid w:val="00AF2B85"/>
    <w:rPr>
      <w:sz w:val="20"/>
      <w:szCs w:val="20"/>
    </w:rPr>
  </w:style>
  <w:style w:type="paragraph" w:styleId="2">
    <w:name w:val="Body Text 2"/>
    <w:basedOn w:val="a"/>
    <w:link w:val="20"/>
    <w:uiPriority w:val="99"/>
    <w:rsid w:val="001B3B2C"/>
    <w:pPr>
      <w:spacing w:line="240" w:lineRule="atLeast"/>
    </w:pPr>
    <w:rPr>
      <w:sz w:val="18"/>
      <w:szCs w:val="18"/>
    </w:rPr>
  </w:style>
  <w:style w:type="character" w:customStyle="1" w:styleId="20">
    <w:name w:val="本文 2 (文字)"/>
    <w:link w:val="2"/>
    <w:uiPriority w:val="99"/>
    <w:semiHidden/>
    <w:rsid w:val="00AF2B85"/>
    <w:rPr>
      <w:sz w:val="20"/>
      <w:szCs w:val="20"/>
    </w:rPr>
  </w:style>
  <w:style w:type="paragraph" w:styleId="ab">
    <w:name w:val="Document Map"/>
    <w:basedOn w:val="a"/>
    <w:link w:val="ac"/>
    <w:uiPriority w:val="99"/>
    <w:semiHidden/>
    <w:rsid w:val="001B3B2C"/>
    <w:pPr>
      <w:shd w:val="clear" w:color="auto" w:fill="000080"/>
    </w:pPr>
    <w:rPr>
      <w:rFonts w:ascii="Arial" w:eastAsia="ＭＳ ゴシック" w:hAnsi="Arial" w:cs="Arial"/>
    </w:rPr>
  </w:style>
  <w:style w:type="character" w:customStyle="1" w:styleId="ac">
    <w:name w:val="見出しマップ (文字)"/>
    <w:link w:val="ab"/>
    <w:uiPriority w:val="99"/>
    <w:semiHidden/>
    <w:rsid w:val="00AF2B85"/>
    <w:rPr>
      <w:rFonts w:ascii="Times New Roman" w:hAnsi="Times New Roman" w:cs="Times New Roman"/>
      <w:sz w:val="2"/>
      <w:szCs w:val="2"/>
    </w:rPr>
  </w:style>
  <w:style w:type="paragraph" w:styleId="ad">
    <w:name w:val="header"/>
    <w:basedOn w:val="a"/>
    <w:link w:val="ae"/>
    <w:uiPriority w:val="99"/>
    <w:rsid w:val="00BB2212"/>
    <w:pPr>
      <w:tabs>
        <w:tab w:val="center" w:pos="4252"/>
        <w:tab w:val="right" w:pos="8504"/>
      </w:tabs>
      <w:snapToGrid w:val="0"/>
    </w:pPr>
  </w:style>
  <w:style w:type="character" w:customStyle="1" w:styleId="ae">
    <w:name w:val="ヘッダー (文字)"/>
    <w:link w:val="ad"/>
    <w:uiPriority w:val="99"/>
    <w:rsid w:val="00BB2212"/>
    <w:rPr>
      <w:kern w:val="2"/>
      <w:sz w:val="21"/>
      <w:szCs w:val="21"/>
    </w:rPr>
  </w:style>
  <w:style w:type="paragraph" w:styleId="af">
    <w:name w:val="footer"/>
    <w:basedOn w:val="a"/>
    <w:link w:val="af0"/>
    <w:uiPriority w:val="99"/>
    <w:rsid w:val="00BB2212"/>
    <w:pPr>
      <w:tabs>
        <w:tab w:val="center" w:pos="4252"/>
        <w:tab w:val="right" w:pos="8504"/>
      </w:tabs>
      <w:snapToGrid w:val="0"/>
    </w:pPr>
  </w:style>
  <w:style w:type="character" w:customStyle="1" w:styleId="af0">
    <w:name w:val="フッター (文字)"/>
    <w:link w:val="af"/>
    <w:uiPriority w:val="99"/>
    <w:rsid w:val="00BB2212"/>
    <w:rPr>
      <w:kern w:val="2"/>
      <w:sz w:val="21"/>
      <w:szCs w:val="21"/>
    </w:rPr>
  </w:style>
  <w:style w:type="character" w:styleId="af1">
    <w:name w:val="annotation reference"/>
    <w:uiPriority w:val="99"/>
    <w:semiHidden/>
    <w:rsid w:val="00B87809"/>
    <w:rPr>
      <w:sz w:val="18"/>
      <w:szCs w:val="18"/>
    </w:rPr>
  </w:style>
  <w:style w:type="paragraph" w:styleId="af2">
    <w:name w:val="annotation text"/>
    <w:basedOn w:val="a"/>
    <w:link w:val="af3"/>
    <w:uiPriority w:val="99"/>
    <w:semiHidden/>
    <w:rsid w:val="00B87809"/>
    <w:pPr>
      <w:jc w:val="left"/>
    </w:pPr>
  </w:style>
  <w:style w:type="character" w:customStyle="1" w:styleId="af3">
    <w:name w:val="コメント文字列 (文字)"/>
    <w:link w:val="af2"/>
    <w:uiPriority w:val="99"/>
    <w:rsid w:val="00B87809"/>
    <w:rPr>
      <w:rFonts w:ascii="Century" w:eastAsia="ＭＳ 明朝" w:hAnsi="Century" w:cs="Century"/>
      <w:kern w:val="2"/>
      <w:sz w:val="22"/>
      <w:szCs w:val="22"/>
    </w:rPr>
  </w:style>
  <w:style w:type="paragraph" w:styleId="af4">
    <w:name w:val="Balloon Text"/>
    <w:basedOn w:val="a"/>
    <w:link w:val="af5"/>
    <w:uiPriority w:val="99"/>
    <w:semiHidden/>
    <w:rsid w:val="00B87809"/>
    <w:rPr>
      <w:rFonts w:ascii="Arial" w:eastAsia="ＭＳ ゴシック" w:hAnsi="Arial" w:cs="Arial"/>
      <w:sz w:val="18"/>
      <w:szCs w:val="18"/>
    </w:rPr>
  </w:style>
  <w:style w:type="character" w:customStyle="1" w:styleId="af5">
    <w:name w:val="吹き出し (文字)"/>
    <w:link w:val="af4"/>
    <w:uiPriority w:val="99"/>
    <w:rsid w:val="00B87809"/>
    <w:rPr>
      <w:rFonts w:ascii="Arial" w:eastAsia="ＭＳ ゴシック" w:hAnsi="Arial" w:cs="Arial"/>
      <w:kern w:val="2"/>
      <w:sz w:val="18"/>
      <w:szCs w:val="18"/>
    </w:rPr>
  </w:style>
  <w:style w:type="paragraph" w:styleId="af6">
    <w:name w:val="List Paragraph"/>
    <w:basedOn w:val="a"/>
    <w:uiPriority w:val="99"/>
    <w:qFormat/>
    <w:rsid w:val="00216DFB"/>
    <w:pPr>
      <w:ind w:leftChars="400" w:left="840"/>
    </w:pPr>
  </w:style>
  <w:style w:type="table" w:styleId="af7">
    <w:name w:val="Table Grid"/>
    <w:basedOn w:val="a1"/>
    <w:uiPriority w:val="99"/>
    <w:rsid w:val="00073A6F"/>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footnote text"/>
    <w:basedOn w:val="a"/>
    <w:link w:val="af9"/>
    <w:uiPriority w:val="99"/>
    <w:semiHidden/>
    <w:rsid w:val="00932F2E"/>
    <w:pPr>
      <w:snapToGrid w:val="0"/>
      <w:jc w:val="left"/>
    </w:pPr>
  </w:style>
  <w:style w:type="character" w:customStyle="1" w:styleId="af9">
    <w:name w:val="脚注文字列 (文字)"/>
    <w:link w:val="af8"/>
    <w:uiPriority w:val="99"/>
    <w:semiHidden/>
    <w:rsid w:val="00ED177B"/>
    <w:rPr>
      <w:sz w:val="20"/>
      <w:szCs w:val="20"/>
    </w:rPr>
  </w:style>
  <w:style w:type="character" w:styleId="afa">
    <w:name w:val="footnote reference"/>
    <w:uiPriority w:val="99"/>
    <w:semiHidden/>
    <w:rsid w:val="00932F2E"/>
    <w:rPr>
      <w:vertAlign w:val="superscript"/>
    </w:rPr>
  </w:style>
  <w:style w:type="paragraph" w:styleId="afb">
    <w:name w:val="annotation subject"/>
    <w:basedOn w:val="af2"/>
    <w:next w:val="af2"/>
    <w:link w:val="afc"/>
    <w:uiPriority w:val="99"/>
    <w:semiHidden/>
    <w:rsid w:val="00932F2E"/>
    <w:rPr>
      <w:b/>
      <w:bCs/>
    </w:rPr>
  </w:style>
  <w:style w:type="character" w:customStyle="1" w:styleId="afc">
    <w:name w:val="コメント内容 (文字)"/>
    <w:link w:val="afb"/>
    <w:uiPriority w:val="99"/>
    <w:semiHidden/>
    <w:rsid w:val="00ED177B"/>
    <w:rPr>
      <w:rFonts w:ascii="Century" w:eastAsia="ＭＳ 明朝" w:hAnsi="Century" w:cs="Century"/>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132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2021</Words>
  <Characters>183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記入年月日：１９     年       月        日</vt:lpstr>
    </vt:vector>
  </TitlesOfParts>
  <Company>harmony</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記入年月日：１９     年       月        日</dc:title>
  <dc:subject/>
  <dc:creator>center</dc:creator>
  <cp:keywords/>
  <dc:description/>
  <cp:lastModifiedBy>蓼科 ポニー牧場</cp:lastModifiedBy>
  <cp:revision>3</cp:revision>
  <cp:lastPrinted>2015-06-26T05:06:00Z</cp:lastPrinted>
  <dcterms:created xsi:type="dcterms:W3CDTF">2020-10-21T06:15:00Z</dcterms:created>
  <dcterms:modified xsi:type="dcterms:W3CDTF">2020-10-21T06:51:00Z</dcterms:modified>
</cp:coreProperties>
</file>